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FF" w:rsidRPr="00BA5287" w:rsidRDefault="00043473" w:rsidP="00C07574">
      <w:pPr>
        <w:spacing w:line="960" w:lineRule="auto"/>
        <w:jc w:val="right"/>
        <w:rPr>
          <w:rFonts w:ascii="Verdana" w:hAnsi="Verdana"/>
          <w:color w:val="000000"/>
          <w:sz w:val="32"/>
          <w:szCs w:val="32"/>
        </w:rPr>
      </w:pPr>
      <w:bookmarkStart w:id="0" w:name="_Toc481221467"/>
      <w:r>
        <w:rPr>
          <w:rFonts w:ascii="Verdana" w:hAnsi="Verdana"/>
          <w:b/>
          <w:szCs w:val="24"/>
        </w:rPr>
        <w:t>24</w:t>
      </w:r>
      <w:r w:rsidR="003D42CB" w:rsidRPr="00BA5287">
        <w:rPr>
          <w:rFonts w:ascii="Verdana" w:hAnsi="Verdana"/>
          <w:b/>
          <w:szCs w:val="24"/>
        </w:rPr>
        <w:t xml:space="preserve"> </w:t>
      </w:r>
      <w:r w:rsidR="003D42CB">
        <w:rPr>
          <w:rFonts w:ascii="Verdana" w:hAnsi="Verdana"/>
          <w:b/>
          <w:szCs w:val="24"/>
        </w:rPr>
        <w:t>August</w:t>
      </w:r>
      <w:r w:rsidR="003D42CB" w:rsidRPr="00BA5287">
        <w:rPr>
          <w:rFonts w:ascii="Verdana" w:hAnsi="Verdana"/>
          <w:b/>
          <w:szCs w:val="24"/>
        </w:rPr>
        <w:t xml:space="preserve"> </w:t>
      </w:r>
      <w:r w:rsidR="008F259E" w:rsidRPr="00BA5287">
        <w:rPr>
          <w:rFonts w:ascii="Verdana" w:hAnsi="Verdana"/>
          <w:b/>
          <w:szCs w:val="24"/>
        </w:rPr>
        <w:t>2010</w:t>
      </w:r>
    </w:p>
    <w:p w:rsidR="001111C3" w:rsidRDefault="00AF1AFF" w:rsidP="00705674">
      <w:pPr>
        <w:pStyle w:val="CoverSubtitleDocumentName"/>
        <w:spacing w:after="60"/>
        <w:rPr>
          <w:rFonts w:ascii="Verdana" w:hAnsi="Verdana"/>
          <w:color w:val="000000"/>
          <w:sz w:val="32"/>
          <w:szCs w:val="32"/>
        </w:rPr>
      </w:pPr>
      <w:r w:rsidRPr="00BA5287">
        <w:rPr>
          <w:rFonts w:ascii="Verdana" w:hAnsi="Verdana"/>
          <w:color w:val="000000"/>
          <w:sz w:val="32"/>
          <w:szCs w:val="32"/>
        </w:rPr>
        <w:t>Standard Ambulatory Data Record (SADR)</w:t>
      </w:r>
    </w:p>
    <w:p w:rsidR="00F01141" w:rsidRPr="00BA5287" w:rsidRDefault="00F01141" w:rsidP="00705674">
      <w:pPr>
        <w:pStyle w:val="CoverSubtitleDocumentName"/>
        <w:spacing w:after="60"/>
        <w:rPr>
          <w:rFonts w:ascii="Verdana" w:hAnsi="Verdana"/>
          <w:color w:val="000000"/>
          <w:sz w:val="32"/>
          <w:szCs w:val="32"/>
        </w:rPr>
      </w:pPr>
      <w:r>
        <w:rPr>
          <w:rFonts w:ascii="Verdana" w:hAnsi="Verdana"/>
          <w:color w:val="000000"/>
          <w:sz w:val="32"/>
          <w:szCs w:val="32"/>
        </w:rPr>
        <w:t>For FY03 and Backwards</w:t>
      </w:r>
    </w:p>
    <w:p w:rsidR="00AF1AFF" w:rsidRPr="00BA5287" w:rsidRDefault="00AF1AFF" w:rsidP="00705674">
      <w:pPr>
        <w:pStyle w:val="CoverSubtitleDocumentName"/>
        <w:spacing w:after="60"/>
        <w:rPr>
          <w:rFonts w:ascii="Verdana" w:hAnsi="Verdana"/>
          <w:color w:val="000000"/>
          <w:sz w:val="32"/>
          <w:szCs w:val="32"/>
        </w:rPr>
      </w:pPr>
      <w:proofErr w:type="gramStart"/>
      <w:r w:rsidRPr="00BA5287">
        <w:rPr>
          <w:rFonts w:ascii="Verdana" w:hAnsi="Verdana"/>
          <w:color w:val="000000"/>
          <w:sz w:val="32"/>
          <w:szCs w:val="32"/>
        </w:rPr>
        <w:t>for</w:t>
      </w:r>
      <w:proofErr w:type="gramEnd"/>
      <w:r w:rsidRPr="00BA5287">
        <w:rPr>
          <w:rFonts w:ascii="Verdana" w:hAnsi="Verdana"/>
          <w:color w:val="000000"/>
          <w:sz w:val="32"/>
          <w:szCs w:val="32"/>
        </w:rPr>
        <w:t xml:space="preserve"> the</w:t>
      </w:r>
      <w:r w:rsidR="001111C3" w:rsidRPr="00BA5287">
        <w:rPr>
          <w:rFonts w:ascii="Verdana" w:hAnsi="Verdana"/>
          <w:color w:val="000000"/>
          <w:sz w:val="32"/>
          <w:szCs w:val="32"/>
        </w:rPr>
        <w:t xml:space="preserve"> </w:t>
      </w:r>
      <w:r w:rsidRPr="00BA5287">
        <w:rPr>
          <w:rFonts w:ascii="Verdana" w:hAnsi="Verdana"/>
          <w:color w:val="000000"/>
          <w:sz w:val="32"/>
          <w:szCs w:val="32"/>
        </w:rPr>
        <w:t>MHS Data Repository (MDR)</w:t>
      </w:r>
    </w:p>
    <w:p w:rsidR="00C07574" w:rsidRDefault="00AF1AFF" w:rsidP="00C07574">
      <w:pPr>
        <w:pStyle w:val="CoverSubtitleDocumentName"/>
        <w:spacing w:after="60" w:line="1680" w:lineRule="auto"/>
        <w:rPr>
          <w:rFonts w:ascii="Verdana" w:hAnsi="Verdana"/>
          <w:color w:val="000000"/>
          <w:sz w:val="32"/>
          <w:szCs w:val="32"/>
        </w:rPr>
      </w:pPr>
      <w:r w:rsidRPr="00BA5287">
        <w:rPr>
          <w:rFonts w:ascii="Verdana" w:hAnsi="Verdana"/>
          <w:color w:val="000000"/>
          <w:sz w:val="32"/>
          <w:szCs w:val="32"/>
        </w:rPr>
        <w:t>(</w:t>
      </w:r>
      <w:r w:rsidR="00BA5287">
        <w:rPr>
          <w:rFonts w:ascii="Verdana" w:hAnsi="Verdana"/>
          <w:color w:val="000000"/>
          <w:sz w:val="32"/>
          <w:szCs w:val="32"/>
        </w:rPr>
        <w:t>V</w:t>
      </w:r>
      <w:r w:rsidR="00EA2AF0" w:rsidRPr="00BA5287">
        <w:rPr>
          <w:rFonts w:ascii="Verdana" w:hAnsi="Verdana"/>
          <w:color w:val="000000"/>
          <w:sz w:val="32"/>
          <w:szCs w:val="32"/>
        </w:rPr>
        <w:t xml:space="preserve">ersion </w:t>
      </w:r>
      <w:r w:rsidRPr="00BA5287">
        <w:rPr>
          <w:rFonts w:ascii="Verdana" w:hAnsi="Verdana"/>
          <w:color w:val="000000"/>
          <w:sz w:val="32"/>
          <w:szCs w:val="32"/>
        </w:rPr>
        <w:t>1.0</w:t>
      </w:r>
      <w:r w:rsidR="00DD34C3">
        <w:rPr>
          <w:rFonts w:ascii="Verdana" w:hAnsi="Verdana"/>
          <w:color w:val="000000"/>
          <w:sz w:val="32"/>
          <w:szCs w:val="32"/>
        </w:rPr>
        <w:t>3</w:t>
      </w:r>
      <w:r w:rsidRPr="00BA5287">
        <w:rPr>
          <w:rFonts w:ascii="Verdana" w:hAnsi="Verdana"/>
          <w:color w:val="000000"/>
          <w:sz w:val="32"/>
          <w:szCs w:val="32"/>
        </w:rPr>
        <w:t>.</w:t>
      </w:r>
      <w:r w:rsidR="00DD34C3">
        <w:rPr>
          <w:rFonts w:ascii="Verdana" w:hAnsi="Verdana"/>
          <w:color w:val="000000"/>
          <w:sz w:val="32"/>
          <w:szCs w:val="32"/>
        </w:rPr>
        <w:t>00</w:t>
      </w:r>
      <w:r w:rsidRPr="00BA5287">
        <w:rPr>
          <w:rFonts w:ascii="Verdana" w:hAnsi="Verdana"/>
          <w:color w:val="000000"/>
          <w:sz w:val="32"/>
          <w:szCs w:val="32"/>
        </w:rPr>
        <w:t>)</w:t>
      </w:r>
    </w:p>
    <w:p w:rsidR="00AF1AFF" w:rsidRPr="00BA5287" w:rsidRDefault="00ED2F94" w:rsidP="00D51502">
      <w:pPr>
        <w:pStyle w:val="CoverSubtitleDocumentName"/>
        <w:spacing w:after="60" w:line="1680" w:lineRule="auto"/>
        <w:rPr>
          <w:rFonts w:ascii="Verdana" w:hAnsi="Verdana"/>
          <w:sz w:val="32"/>
          <w:szCs w:val="32"/>
        </w:rPr>
      </w:pPr>
      <w:r>
        <w:rPr>
          <w:rFonts w:ascii="Verdana" w:hAnsi="Verdana"/>
          <w:color w:val="000000"/>
          <w:sz w:val="32"/>
          <w:szCs w:val="32"/>
        </w:rPr>
        <w:t>Current</w:t>
      </w:r>
      <w:r w:rsidR="00AF1AFF" w:rsidRPr="00BA5287">
        <w:rPr>
          <w:rFonts w:ascii="Verdana" w:hAnsi="Verdana"/>
          <w:color w:val="000000"/>
          <w:sz w:val="32"/>
          <w:szCs w:val="32"/>
        </w:rPr>
        <w:t xml:space="preserve"> Specification</w:t>
      </w:r>
    </w:p>
    <w:p w:rsidR="00AF1AFF" w:rsidRPr="00BA5287" w:rsidRDefault="00AF1AFF" w:rsidP="00705674">
      <w:pPr>
        <w:pStyle w:val="CoverSubtitleDocumentName"/>
        <w:spacing w:after="0"/>
        <w:rPr>
          <w:rFonts w:ascii="Verdana" w:hAnsi="Verdana"/>
          <w:sz w:val="20"/>
        </w:rPr>
        <w:sectPr w:rsidR="00AF1AFF" w:rsidRPr="00BA5287" w:rsidSect="00705674">
          <w:pgSz w:w="12240" w:h="15840"/>
          <w:pgMar w:top="1440" w:right="1440" w:bottom="1440" w:left="1440" w:header="720" w:footer="720" w:gutter="0"/>
          <w:cols w:space="720"/>
        </w:sectPr>
      </w:pPr>
    </w:p>
    <w:p w:rsidR="00AF1AFF" w:rsidRPr="00BA5287" w:rsidRDefault="00AF1AFF" w:rsidP="00705674">
      <w:pPr>
        <w:pStyle w:val="ChangeRecord"/>
        <w:rPr>
          <w:rFonts w:ascii="Verdana" w:hAnsi="Verdana"/>
          <w:sz w:val="20"/>
          <w:szCs w:val="20"/>
        </w:rPr>
      </w:pPr>
      <w:r w:rsidRPr="00BA5287">
        <w:rPr>
          <w:rFonts w:ascii="Verdana" w:hAnsi="Verdana"/>
          <w:sz w:val="20"/>
          <w:szCs w:val="20"/>
        </w:rPr>
        <w:lastRenderedPageBreak/>
        <w:t>Revision History</w:t>
      </w:r>
    </w:p>
    <w:p w:rsidR="00CF06B4" w:rsidRPr="00BA5287" w:rsidRDefault="00CF06B4" w:rsidP="00705674">
      <w:pPr>
        <w:pStyle w:val="ChangeRecord"/>
        <w:rPr>
          <w:rFonts w:ascii="Verdana" w:hAnsi="Verdana"/>
          <w:sz w:val="20"/>
          <w:szCs w:val="20"/>
        </w:rPr>
      </w:pPr>
    </w:p>
    <w:tbl>
      <w:tblPr>
        <w:tblW w:w="10364" w:type="dxa"/>
        <w:jc w:val="center"/>
        <w:tblInd w:w="504" w:type="dxa"/>
        <w:tblLayout w:type="fixed"/>
        <w:tblCellMar>
          <w:left w:w="80" w:type="dxa"/>
          <w:right w:w="80" w:type="dxa"/>
        </w:tblCellMar>
        <w:tblLook w:val="0000" w:firstRow="0" w:lastRow="0" w:firstColumn="0" w:lastColumn="0" w:noHBand="0" w:noVBand="0"/>
      </w:tblPr>
      <w:tblGrid>
        <w:gridCol w:w="952"/>
        <w:gridCol w:w="1403"/>
        <w:gridCol w:w="1994"/>
        <w:gridCol w:w="1170"/>
        <w:gridCol w:w="4845"/>
      </w:tblGrid>
      <w:tr w:rsidR="00AF1AFF" w:rsidRPr="00BA5287" w:rsidTr="00BA5287">
        <w:trPr>
          <w:cantSplit/>
          <w:tblHeader/>
          <w:jc w:val="center"/>
        </w:trPr>
        <w:tc>
          <w:tcPr>
            <w:tcW w:w="952"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Version</w:t>
            </w:r>
          </w:p>
        </w:tc>
        <w:tc>
          <w:tcPr>
            <w:tcW w:w="1403"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 xml:space="preserve">Date </w:t>
            </w:r>
          </w:p>
        </w:tc>
        <w:tc>
          <w:tcPr>
            <w:tcW w:w="1994"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Para/</w:t>
            </w:r>
            <w:proofErr w:type="spellStart"/>
            <w:r w:rsidRPr="00BA5287">
              <w:rPr>
                <w:rFonts w:ascii="Verdana" w:hAnsi="Verdana" w:cs="Times New Roman"/>
                <w:sz w:val="18"/>
                <w:szCs w:val="18"/>
              </w:rPr>
              <w:t>Tbl</w:t>
            </w:r>
            <w:proofErr w:type="spellEnd"/>
            <w:r w:rsidRPr="00BA5287">
              <w:rPr>
                <w:rFonts w:ascii="Verdana" w:hAnsi="Verdana" w:cs="Times New Roman"/>
                <w:sz w:val="18"/>
                <w:szCs w:val="18"/>
              </w:rPr>
              <w:t>/Fig</w:t>
            </w:r>
          </w:p>
        </w:tc>
        <w:tc>
          <w:tcPr>
            <w:tcW w:w="1170"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Originator</w:t>
            </w:r>
          </w:p>
        </w:tc>
        <w:tc>
          <w:tcPr>
            <w:tcW w:w="4845"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Description of Change</w:t>
            </w:r>
          </w:p>
        </w:tc>
      </w:tr>
      <w:tr w:rsidR="001B0004"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1.01.00</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02/24/2009</w:t>
            </w:r>
          </w:p>
        </w:tc>
        <w:tc>
          <w:tcPr>
            <w:tcW w:w="1994" w:type="dxa"/>
            <w:tcBorders>
              <w:top w:val="single" w:sz="6" w:space="0" w:color="auto"/>
              <w:left w:val="single" w:sz="6" w:space="0" w:color="auto"/>
              <w:bottom w:val="single" w:sz="6" w:space="0" w:color="auto"/>
              <w:right w:val="single" w:sz="6" w:space="0" w:color="auto"/>
            </w:tcBorders>
          </w:tcPr>
          <w:p w:rsidR="00BA5287" w:rsidRDefault="001B0004" w:rsidP="00BA5287">
            <w:pPr>
              <w:pStyle w:val="BodyText"/>
              <w:numPr>
                <w:ilvl w:val="0"/>
                <w:numId w:val="38"/>
              </w:numPr>
              <w:tabs>
                <w:tab w:val="clear" w:pos="720"/>
                <w:tab w:val="num" w:pos="137"/>
              </w:tabs>
              <w:ind w:left="137" w:hanging="180"/>
              <w:rPr>
                <w:rFonts w:ascii="Verdana" w:hAnsi="Verdana"/>
                <w:sz w:val="18"/>
                <w:szCs w:val="18"/>
              </w:rPr>
            </w:pPr>
            <w:r w:rsidRPr="00BA5287">
              <w:rPr>
                <w:rFonts w:ascii="Verdana" w:hAnsi="Verdana"/>
                <w:sz w:val="18"/>
                <w:szCs w:val="18"/>
              </w:rPr>
              <w:t>III.</w:t>
            </w:r>
          </w:p>
          <w:p w:rsidR="00BA5287" w:rsidRDefault="001B0004" w:rsidP="00BA5287">
            <w:pPr>
              <w:pStyle w:val="BodyText"/>
              <w:numPr>
                <w:ilvl w:val="0"/>
                <w:numId w:val="38"/>
              </w:numPr>
              <w:tabs>
                <w:tab w:val="clear" w:pos="720"/>
                <w:tab w:val="num" w:pos="137"/>
              </w:tabs>
              <w:ind w:left="137" w:hanging="180"/>
              <w:rPr>
                <w:rFonts w:ascii="Verdana" w:hAnsi="Verdana"/>
                <w:sz w:val="18"/>
                <w:szCs w:val="18"/>
              </w:rPr>
            </w:pPr>
            <w:r w:rsidRPr="00BA5287">
              <w:rPr>
                <w:rFonts w:ascii="Verdana" w:hAnsi="Verdana"/>
                <w:sz w:val="18"/>
                <w:szCs w:val="18"/>
              </w:rPr>
              <w:t>V.1.b.</w:t>
            </w:r>
          </w:p>
          <w:p w:rsidR="001B0004" w:rsidRPr="00BA5287" w:rsidRDefault="001B0004" w:rsidP="00BA5287">
            <w:pPr>
              <w:pStyle w:val="BodyText"/>
              <w:numPr>
                <w:ilvl w:val="0"/>
                <w:numId w:val="38"/>
              </w:numPr>
              <w:tabs>
                <w:tab w:val="clear" w:pos="720"/>
                <w:tab w:val="num" w:pos="137"/>
              </w:tabs>
              <w:ind w:left="137" w:hanging="180"/>
              <w:rPr>
                <w:rFonts w:ascii="Verdana" w:hAnsi="Verdana"/>
                <w:sz w:val="18"/>
                <w:szCs w:val="18"/>
              </w:rPr>
            </w:pPr>
            <w:r w:rsidRPr="00BA5287">
              <w:rPr>
                <w:rFonts w:ascii="Verdana" w:hAnsi="Verdana"/>
                <w:sz w:val="18"/>
                <w:szCs w:val="18"/>
              </w:rPr>
              <w:t>V. Variable table</w:t>
            </w:r>
          </w:p>
          <w:p w:rsidR="001B0004" w:rsidRPr="00BA5287" w:rsidRDefault="001B0004" w:rsidP="00EB3805">
            <w:pPr>
              <w:pStyle w:val="BodyText"/>
              <w:rPr>
                <w:rFonts w:ascii="Verdana" w:hAnsi="Verdana"/>
                <w:sz w:val="18"/>
                <w:szCs w:val="18"/>
              </w:rPr>
            </w:pPr>
          </w:p>
        </w:tc>
        <w:tc>
          <w:tcPr>
            <w:tcW w:w="1170"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p>
        </w:tc>
        <w:tc>
          <w:tcPr>
            <w:tcW w:w="4845"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4"/>
              </w:numPr>
              <w:rPr>
                <w:rFonts w:ascii="Verdana" w:hAnsi="Verdana"/>
                <w:sz w:val="18"/>
                <w:szCs w:val="18"/>
              </w:rPr>
            </w:pPr>
            <w:r w:rsidRPr="00BA5287">
              <w:rPr>
                <w:rFonts w:ascii="Verdana" w:hAnsi="Verdana"/>
                <w:sz w:val="18"/>
                <w:szCs w:val="18"/>
              </w:rPr>
              <w:t>Organize into fiscal year files.</w:t>
            </w:r>
          </w:p>
          <w:p w:rsidR="001B0004" w:rsidRPr="00BA5287" w:rsidRDefault="001B0004" w:rsidP="00EB3805">
            <w:pPr>
              <w:pStyle w:val="BodyText"/>
              <w:numPr>
                <w:ilvl w:val="0"/>
                <w:numId w:val="34"/>
              </w:numPr>
              <w:rPr>
                <w:rFonts w:ascii="Verdana" w:hAnsi="Verdana"/>
                <w:sz w:val="18"/>
                <w:szCs w:val="18"/>
              </w:rPr>
            </w:pPr>
            <w:r w:rsidRPr="00BA5287">
              <w:rPr>
                <w:rFonts w:ascii="Verdana" w:hAnsi="Verdana"/>
                <w:sz w:val="18"/>
                <w:szCs w:val="18"/>
              </w:rPr>
              <w:t>Delete V.1.b.</w:t>
            </w:r>
          </w:p>
          <w:p w:rsidR="001B0004" w:rsidRPr="00BA5287" w:rsidRDefault="001B0004" w:rsidP="00EB3805">
            <w:pPr>
              <w:pStyle w:val="BodyText"/>
              <w:numPr>
                <w:ilvl w:val="0"/>
                <w:numId w:val="34"/>
              </w:numPr>
              <w:rPr>
                <w:rFonts w:ascii="Verdana" w:hAnsi="Verdana"/>
                <w:sz w:val="18"/>
                <w:szCs w:val="18"/>
              </w:rPr>
            </w:pPr>
            <w:r w:rsidRPr="00BA5287">
              <w:rPr>
                <w:rFonts w:ascii="Verdana" w:hAnsi="Verdana"/>
                <w:sz w:val="18"/>
                <w:szCs w:val="18"/>
              </w:rPr>
              <w:t>Merge to CAPER Basic and add EM1-EM3 and CPT1-10, units of service, and modifiers from CAPER to SADR on match. If no match, retain CPT and CPT1-CPT4 codes from the SADR, and for non-blank fields, set units of service to 1. Derive enhanced RVU fields.</w:t>
            </w:r>
          </w:p>
        </w:tc>
      </w:tr>
      <w:tr w:rsidR="001B0004"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1.02.00</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07/10/2009</w:t>
            </w:r>
          </w:p>
        </w:tc>
        <w:tc>
          <w:tcPr>
            <w:tcW w:w="1994" w:type="dxa"/>
            <w:tcBorders>
              <w:top w:val="single" w:sz="6" w:space="0" w:color="auto"/>
              <w:left w:val="single" w:sz="6" w:space="0" w:color="auto"/>
              <w:bottom w:val="single" w:sz="6" w:space="0" w:color="auto"/>
              <w:right w:val="single" w:sz="6" w:space="0" w:color="auto"/>
            </w:tcBorders>
          </w:tcPr>
          <w:p w:rsidR="00BA5287" w:rsidRDefault="001B0004" w:rsidP="00BA5287">
            <w:pPr>
              <w:pStyle w:val="BodyText"/>
              <w:numPr>
                <w:ilvl w:val="0"/>
                <w:numId w:val="39"/>
              </w:numPr>
              <w:tabs>
                <w:tab w:val="clear" w:pos="720"/>
                <w:tab w:val="num" w:pos="137"/>
              </w:tabs>
              <w:ind w:left="137" w:hanging="137"/>
              <w:rPr>
                <w:rFonts w:ascii="Verdana" w:hAnsi="Verdana"/>
                <w:sz w:val="18"/>
                <w:szCs w:val="18"/>
              </w:rPr>
            </w:pPr>
            <w:r w:rsidRPr="00BA5287">
              <w:rPr>
                <w:rFonts w:ascii="Verdana" w:hAnsi="Verdana"/>
                <w:sz w:val="18"/>
                <w:szCs w:val="18"/>
              </w:rPr>
              <w:t>V.7 and V.8</w:t>
            </w:r>
          </w:p>
          <w:p w:rsidR="00BA5287" w:rsidRDefault="00BA5287" w:rsidP="00BA5287">
            <w:pPr>
              <w:pStyle w:val="BodyText"/>
              <w:rPr>
                <w:rFonts w:ascii="Verdana" w:hAnsi="Verdana"/>
                <w:sz w:val="18"/>
                <w:szCs w:val="18"/>
              </w:rPr>
            </w:pPr>
          </w:p>
          <w:p w:rsidR="00BA5287" w:rsidRDefault="001B0004" w:rsidP="00BA5287">
            <w:pPr>
              <w:pStyle w:val="BodyText"/>
              <w:numPr>
                <w:ilvl w:val="0"/>
                <w:numId w:val="39"/>
              </w:numPr>
              <w:tabs>
                <w:tab w:val="clear" w:pos="720"/>
                <w:tab w:val="num" w:pos="137"/>
              </w:tabs>
              <w:ind w:left="137" w:hanging="137"/>
              <w:rPr>
                <w:rFonts w:ascii="Verdana" w:hAnsi="Verdana"/>
                <w:sz w:val="18"/>
                <w:szCs w:val="18"/>
              </w:rPr>
            </w:pPr>
            <w:r w:rsidRPr="00BA5287">
              <w:rPr>
                <w:rFonts w:ascii="Verdana" w:hAnsi="Verdana"/>
                <w:sz w:val="18"/>
                <w:szCs w:val="18"/>
              </w:rPr>
              <w:t>V.8</w:t>
            </w:r>
          </w:p>
          <w:p w:rsidR="001B0004" w:rsidRDefault="001B0004" w:rsidP="00BA5287">
            <w:pPr>
              <w:pStyle w:val="BodyText"/>
              <w:numPr>
                <w:ilvl w:val="0"/>
                <w:numId w:val="39"/>
              </w:numPr>
              <w:tabs>
                <w:tab w:val="clear" w:pos="720"/>
                <w:tab w:val="num" w:pos="137"/>
              </w:tabs>
              <w:ind w:left="137" w:hanging="137"/>
              <w:rPr>
                <w:rFonts w:ascii="Verdana" w:hAnsi="Verdana"/>
                <w:sz w:val="18"/>
                <w:szCs w:val="18"/>
              </w:rPr>
            </w:pPr>
            <w:r w:rsidRPr="00BA5287">
              <w:rPr>
                <w:rFonts w:ascii="Verdana" w:hAnsi="Verdana"/>
                <w:sz w:val="18"/>
                <w:szCs w:val="18"/>
              </w:rPr>
              <w:t>V. Variable table</w:t>
            </w:r>
          </w:p>
          <w:p w:rsidR="00BA5287" w:rsidRDefault="00BA5287" w:rsidP="00BA5287">
            <w:pPr>
              <w:pStyle w:val="BodyText"/>
              <w:rPr>
                <w:rFonts w:ascii="Verdana" w:hAnsi="Verdana"/>
                <w:sz w:val="18"/>
                <w:szCs w:val="18"/>
              </w:rPr>
            </w:pPr>
          </w:p>
          <w:p w:rsidR="001B0004" w:rsidRPr="00BA5287" w:rsidRDefault="00BA5287" w:rsidP="00BA5287">
            <w:pPr>
              <w:pStyle w:val="BodyText"/>
              <w:numPr>
                <w:ilvl w:val="0"/>
                <w:numId w:val="39"/>
              </w:numPr>
              <w:tabs>
                <w:tab w:val="clear" w:pos="720"/>
                <w:tab w:val="num" w:pos="137"/>
              </w:tabs>
              <w:ind w:left="137" w:hanging="137"/>
              <w:rPr>
                <w:rFonts w:ascii="Verdana" w:hAnsi="Verdana"/>
                <w:sz w:val="18"/>
                <w:szCs w:val="18"/>
              </w:rPr>
            </w:pPr>
            <w:r>
              <w:rPr>
                <w:rFonts w:ascii="Verdana" w:hAnsi="Verdana"/>
                <w:sz w:val="18"/>
                <w:szCs w:val="18"/>
              </w:rPr>
              <w:t>V. Variable table</w:t>
            </w:r>
          </w:p>
        </w:tc>
        <w:tc>
          <w:tcPr>
            <w:tcW w:w="1170"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S. Rogers</w:t>
            </w:r>
          </w:p>
        </w:tc>
        <w:tc>
          <w:tcPr>
            <w:tcW w:w="4845"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Revise application of APGs to telephone consults.</w:t>
            </w:r>
          </w:p>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Change application of APG weight from by APG to by APG, FY.</w:t>
            </w:r>
          </w:p>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Add gender logic to application of MDC.</w:t>
            </w:r>
          </w:p>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Correct specification language to reflect application of costs by cost parent, not by MEPRS parent.</w:t>
            </w:r>
          </w:p>
        </w:tc>
      </w:tr>
      <w:tr w:rsidR="001B0004"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1.02.01</w:t>
            </w:r>
          </w:p>
        </w:tc>
        <w:tc>
          <w:tcPr>
            <w:tcW w:w="1403"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07/24/</w:t>
            </w:r>
            <w:r w:rsidR="00BA5287" w:rsidRPr="00043473">
              <w:rPr>
                <w:rFonts w:ascii="Verdana" w:hAnsi="Verdana"/>
                <w:sz w:val="18"/>
                <w:szCs w:val="18"/>
              </w:rPr>
              <w:t>20</w:t>
            </w:r>
            <w:r w:rsidRPr="00043473">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043473" w:rsidRDefault="001B0004" w:rsidP="00BA5287">
            <w:pPr>
              <w:pStyle w:val="BodyText"/>
              <w:numPr>
                <w:ilvl w:val="0"/>
                <w:numId w:val="40"/>
              </w:numPr>
              <w:tabs>
                <w:tab w:val="clear" w:pos="720"/>
                <w:tab w:val="num" w:pos="137"/>
              </w:tabs>
              <w:ind w:left="137" w:hanging="137"/>
              <w:rPr>
                <w:rFonts w:ascii="Verdana" w:hAnsi="Verdana"/>
                <w:sz w:val="18"/>
                <w:szCs w:val="18"/>
              </w:rPr>
            </w:pPr>
            <w:r w:rsidRPr="00043473">
              <w:rPr>
                <w:rFonts w:ascii="Verdana" w:hAnsi="Verdana"/>
                <w:sz w:val="18"/>
                <w:szCs w:val="18"/>
              </w:rPr>
              <w:t>V.14.viii</w:t>
            </w:r>
          </w:p>
          <w:p w:rsidR="001B0004" w:rsidRPr="00043473" w:rsidRDefault="001B0004" w:rsidP="00EB3805">
            <w:pPr>
              <w:pStyle w:val="BodyText"/>
              <w:rPr>
                <w:rFonts w:ascii="Verdana" w:hAnsi="Verdana"/>
                <w:sz w:val="18"/>
                <w:szCs w:val="18"/>
              </w:rPr>
            </w:pPr>
          </w:p>
          <w:p w:rsidR="001B0004" w:rsidRPr="00043473" w:rsidRDefault="001B0004" w:rsidP="00EB3805">
            <w:pPr>
              <w:pStyle w:val="BodyText"/>
              <w:rPr>
                <w:rFonts w:ascii="Verdana" w:hAnsi="Verdana"/>
                <w:sz w:val="18"/>
                <w:szCs w:val="18"/>
              </w:rPr>
            </w:pPr>
          </w:p>
          <w:p w:rsidR="001B0004" w:rsidRPr="00043473" w:rsidRDefault="001B0004" w:rsidP="00BA5287">
            <w:pPr>
              <w:pStyle w:val="BodyText"/>
              <w:numPr>
                <w:ilvl w:val="0"/>
                <w:numId w:val="40"/>
              </w:numPr>
              <w:tabs>
                <w:tab w:val="clear" w:pos="720"/>
                <w:tab w:val="num" w:pos="137"/>
              </w:tabs>
              <w:ind w:left="137" w:hanging="137"/>
              <w:rPr>
                <w:rFonts w:ascii="Verdana" w:hAnsi="Verdana"/>
                <w:sz w:val="18"/>
                <w:szCs w:val="18"/>
              </w:rPr>
            </w:pPr>
            <w:r w:rsidRPr="00043473">
              <w:rPr>
                <w:rFonts w:ascii="Verdana" w:hAnsi="Verdana"/>
                <w:sz w:val="18"/>
                <w:szCs w:val="18"/>
              </w:rPr>
              <w:t>V. Variable table</w:t>
            </w:r>
          </w:p>
        </w:tc>
        <w:tc>
          <w:tcPr>
            <w:tcW w:w="1170"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S. Rogers</w:t>
            </w:r>
          </w:p>
        </w:tc>
        <w:tc>
          <w:tcPr>
            <w:tcW w:w="4845"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numPr>
                <w:ilvl w:val="0"/>
                <w:numId w:val="33"/>
              </w:numPr>
              <w:rPr>
                <w:rFonts w:ascii="Verdana" w:hAnsi="Verdana"/>
                <w:sz w:val="18"/>
                <w:szCs w:val="18"/>
              </w:rPr>
            </w:pPr>
            <w:r w:rsidRPr="00043473">
              <w:rPr>
                <w:rFonts w:ascii="Verdana" w:hAnsi="Verdana"/>
                <w:sz w:val="18"/>
                <w:szCs w:val="18"/>
              </w:rPr>
              <w:t>Add new derived SADR appointment status variable that identifies a walk-in appointment by the WALKIN flag in the appointment record.</w:t>
            </w:r>
          </w:p>
          <w:p w:rsidR="001B0004" w:rsidRPr="00043473" w:rsidRDefault="001B0004" w:rsidP="00EB3805">
            <w:pPr>
              <w:pStyle w:val="BodyText"/>
              <w:numPr>
                <w:ilvl w:val="0"/>
                <w:numId w:val="33"/>
              </w:numPr>
              <w:rPr>
                <w:rFonts w:ascii="Verdana" w:hAnsi="Verdana"/>
                <w:sz w:val="18"/>
                <w:szCs w:val="18"/>
              </w:rPr>
            </w:pPr>
            <w:r w:rsidRPr="00043473">
              <w:rPr>
                <w:rFonts w:ascii="Verdana" w:hAnsi="Verdana"/>
                <w:sz w:val="18"/>
                <w:szCs w:val="18"/>
              </w:rPr>
              <w:t>Rename APPTSTAT to APPTSTAT1.</w:t>
            </w:r>
          </w:p>
          <w:p w:rsidR="001B0004" w:rsidRPr="00043473" w:rsidRDefault="001B0004" w:rsidP="00EB3805">
            <w:pPr>
              <w:pStyle w:val="BodyText"/>
              <w:numPr>
                <w:ilvl w:val="0"/>
                <w:numId w:val="33"/>
              </w:numPr>
              <w:rPr>
                <w:rFonts w:ascii="Verdana" w:hAnsi="Verdana"/>
                <w:sz w:val="18"/>
                <w:szCs w:val="18"/>
              </w:rPr>
            </w:pPr>
            <w:r w:rsidRPr="00043473">
              <w:rPr>
                <w:rFonts w:ascii="Verdana" w:hAnsi="Verdana"/>
                <w:sz w:val="18"/>
                <w:szCs w:val="18"/>
              </w:rPr>
              <w:t>Add APPTSTAT.</w:t>
            </w:r>
          </w:p>
        </w:tc>
      </w:tr>
      <w:tr w:rsidR="001B0004"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1.02.02</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BA5287" w:rsidP="00EB3805">
            <w:pPr>
              <w:pStyle w:val="BodyText"/>
              <w:rPr>
                <w:rFonts w:ascii="Verdana" w:hAnsi="Verdana"/>
                <w:sz w:val="18"/>
                <w:szCs w:val="18"/>
              </w:rPr>
            </w:pPr>
            <w:r>
              <w:rPr>
                <w:rFonts w:ascii="Verdana" w:hAnsi="Verdana"/>
                <w:sz w:val="18"/>
                <w:szCs w:val="18"/>
              </w:rPr>
              <w:t>0</w:t>
            </w:r>
            <w:r w:rsidR="001B0004" w:rsidRPr="00BA5287">
              <w:rPr>
                <w:rFonts w:ascii="Verdana" w:hAnsi="Verdana"/>
                <w:sz w:val="18"/>
                <w:szCs w:val="18"/>
              </w:rPr>
              <w:t>7/31/</w:t>
            </w:r>
            <w:r>
              <w:rPr>
                <w:rFonts w:ascii="Verdana" w:hAnsi="Verdana"/>
                <w:sz w:val="18"/>
                <w:szCs w:val="18"/>
              </w:rPr>
              <w:t>20</w:t>
            </w:r>
            <w:r w:rsidR="001B0004" w:rsidRPr="00BA5287">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BA5287" w:rsidRDefault="001B0004" w:rsidP="00BA5287">
            <w:pPr>
              <w:pStyle w:val="BodyText"/>
              <w:numPr>
                <w:ilvl w:val="0"/>
                <w:numId w:val="41"/>
              </w:numPr>
              <w:tabs>
                <w:tab w:val="clear" w:pos="720"/>
                <w:tab w:val="num" w:pos="137"/>
              </w:tabs>
              <w:ind w:left="137" w:hanging="137"/>
              <w:rPr>
                <w:rFonts w:ascii="Verdana" w:hAnsi="Verdana"/>
                <w:sz w:val="18"/>
                <w:szCs w:val="18"/>
              </w:rPr>
            </w:pPr>
            <w:r w:rsidRPr="00BA5287">
              <w:rPr>
                <w:rFonts w:ascii="Verdana" w:hAnsi="Verdana"/>
                <w:sz w:val="18"/>
                <w:szCs w:val="18"/>
              </w:rPr>
              <w:t>V.15</w:t>
            </w:r>
          </w:p>
        </w:tc>
        <w:tc>
          <w:tcPr>
            <w:tcW w:w="1170"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S. Rogers</w:t>
            </w:r>
          </w:p>
        </w:tc>
        <w:tc>
          <w:tcPr>
            <w:tcW w:w="4845"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Following the merge of CAPER Basic records, CAPER E&amp;M codes, procedural CPT codes, modifiers and units of service are applied to reported SADRs only.</w:t>
            </w:r>
          </w:p>
        </w:tc>
      </w:tr>
      <w:tr w:rsidR="001B0004"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1.02.03</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BA5287" w:rsidP="00EB3805">
            <w:pPr>
              <w:pStyle w:val="BodyText"/>
              <w:rPr>
                <w:rFonts w:ascii="Verdana" w:hAnsi="Verdana"/>
                <w:sz w:val="18"/>
                <w:szCs w:val="18"/>
              </w:rPr>
            </w:pPr>
            <w:r>
              <w:rPr>
                <w:rFonts w:ascii="Verdana" w:hAnsi="Verdana"/>
                <w:sz w:val="18"/>
                <w:szCs w:val="18"/>
              </w:rPr>
              <w:t>0</w:t>
            </w:r>
            <w:r w:rsidR="001B0004" w:rsidRPr="00BA5287">
              <w:rPr>
                <w:rFonts w:ascii="Verdana" w:hAnsi="Verdana"/>
                <w:sz w:val="18"/>
                <w:szCs w:val="18"/>
              </w:rPr>
              <w:t>8/24/</w:t>
            </w:r>
            <w:r>
              <w:rPr>
                <w:rFonts w:ascii="Verdana" w:hAnsi="Verdana"/>
                <w:sz w:val="18"/>
                <w:szCs w:val="18"/>
              </w:rPr>
              <w:t>20</w:t>
            </w:r>
            <w:r w:rsidR="001B0004" w:rsidRPr="00BA5287">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BA5287" w:rsidRDefault="001B0004" w:rsidP="00BA5287">
            <w:pPr>
              <w:pStyle w:val="BodyText"/>
              <w:numPr>
                <w:ilvl w:val="0"/>
                <w:numId w:val="33"/>
              </w:numPr>
              <w:tabs>
                <w:tab w:val="clear" w:pos="360"/>
                <w:tab w:val="num" w:pos="137"/>
              </w:tabs>
              <w:ind w:left="137" w:hanging="137"/>
              <w:rPr>
                <w:rFonts w:ascii="Verdana" w:hAnsi="Verdana"/>
                <w:sz w:val="18"/>
                <w:szCs w:val="18"/>
              </w:rPr>
            </w:pPr>
            <w:r w:rsidRPr="00BA5287">
              <w:rPr>
                <w:rFonts w:ascii="Verdana" w:hAnsi="Verdana"/>
                <w:sz w:val="18"/>
                <w:szCs w:val="18"/>
              </w:rPr>
              <w:t>V.7.b.</w:t>
            </w:r>
          </w:p>
        </w:tc>
        <w:tc>
          <w:tcPr>
            <w:tcW w:w="1170"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S. Rogers</w:t>
            </w:r>
          </w:p>
        </w:tc>
        <w:tc>
          <w:tcPr>
            <w:tcW w:w="4845"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Modified first bullet to remove APGs associated with other CPT codes on the record.</w:t>
            </w:r>
          </w:p>
        </w:tc>
      </w:tr>
      <w:tr w:rsidR="001B0004"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1.02.04</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11/</w:t>
            </w:r>
            <w:r w:rsidR="00BA5287">
              <w:rPr>
                <w:rFonts w:ascii="Verdana" w:hAnsi="Verdana"/>
                <w:sz w:val="18"/>
                <w:szCs w:val="18"/>
              </w:rPr>
              <w:t>0</w:t>
            </w:r>
            <w:r w:rsidRPr="00BA5287">
              <w:rPr>
                <w:rFonts w:ascii="Verdana" w:hAnsi="Verdana"/>
                <w:sz w:val="18"/>
                <w:szCs w:val="18"/>
              </w:rPr>
              <w:t>5/</w:t>
            </w:r>
            <w:r w:rsidR="00BA5287">
              <w:rPr>
                <w:rFonts w:ascii="Verdana" w:hAnsi="Verdana"/>
                <w:sz w:val="18"/>
                <w:szCs w:val="18"/>
              </w:rPr>
              <w:t>20</w:t>
            </w:r>
            <w:r w:rsidRPr="00BA5287">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BA5287" w:rsidRDefault="001B0004" w:rsidP="00BA5287">
            <w:pPr>
              <w:pStyle w:val="BodyText"/>
              <w:numPr>
                <w:ilvl w:val="0"/>
                <w:numId w:val="33"/>
              </w:numPr>
              <w:rPr>
                <w:rFonts w:ascii="Verdana" w:hAnsi="Verdana"/>
                <w:sz w:val="18"/>
                <w:szCs w:val="18"/>
              </w:rPr>
            </w:pPr>
            <w:r w:rsidRPr="00BA5287">
              <w:rPr>
                <w:rFonts w:ascii="Verdana" w:hAnsi="Verdana"/>
                <w:sz w:val="18"/>
                <w:szCs w:val="18"/>
              </w:rPr>
              <w:t>Appendix 6</w:t>
            </w:r>
          </w:p>
        </w:tc>
        <w:tc>
          <w:tcPr>
            <w:tcW w:w="1170"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S. Rogers</w:t>
            </w:r>
          </w:p>
        </w:tc>
        <w:tc>
          <w:tcPr>
            <w:tcW w:w="4845"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 xml:space="preserve">Clarify derivation of Visit Class = TEL </w:t>
            </w:r>
          </w:p>
        </w:tc>
      </w:tr>
      <w:tr w:rsidR="001B0004"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1.02.05</w:t>
            </w:r>
          </w:p>
        </w:tc>
        <w:tc>
          <w:tcPr>
            <w:tcW w:w="1403"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12/18/</w:t>
            </w:r>
            <w:r w:rsidR="00BA5287" w:rsidRPr="00043473">
              <w:rPr>
                <w:rFonts w:ascii="Verdana" w:hAnsi="Verdana"/>
                <w:sz w:val="18"/>
                <w:szCs w:val="18"/>
              </w:rPr>
              <w:t>20</w:t>
            </w:r>
            <w:r w:rsidRPr="00043473">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043473" w:rsidRDefault="001B0004" w:rsidP="00BA5287">
            <w:pPr>
              <w:pStyle w:val="BodyText"/>
              <w:numPr>
                <w:ilvl w:val="0"/>
                <w:numId w:val="33"/>
              </w:numPr>
              <w:rPr>
                <w:rFonts w:ascii="Verdana" w:hAnsi="Verdana"/>
                <w:sz w:val="18"/>
                <w:szCs w:val="18"/>
              </w:rPr>
            </w:pPr>
            <w:r w:rsidRPr="00043473">
              <w:rPr>
                <w:rFonts w:ascii="Verdana" w:hAnsi="Verdana"/>
                <w:sz w:val="18"/>
                <w:szCs w:val="18"/>
              </w:rPr>
              <w:t>V.14</w:t>
            </w:r>
          </w:p>
        </w:tc>
        <w:tc>
          <w:tcPr>
            <w:tcW w:w="1170"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S. Rogers</w:t>
            </w:r>
          </w:p>
        </w:tc>
        <w:tc>
          <w:tcPr>
            <w:tcW w:w="4845"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numPr>
                <w:ilvl w:val="0"/>
                <w:numId w:val="35"/>
              </w:numPr>
              <w:rPr>
                <w:rFonts w:ascii="Verdana" w:hAnsi="Verdana"/>
                <w:sz w:val="18"/>
                <w:szCs w:val="18"/>
              </w:rPr>
            </w:pPr>
            <w:r w:rsidRPr="00043473">
              <w:rPr>
                <w:rFonts w:ascii="Verdana" w:hAnsi="Verdana"/>
                <w:sz w:val="18"/>
                <w:szCs w:val="18"/>
              </w:rPr>
              <w:t>Omit records from the appointment data based on the INFRSADR flag from the DMISID table (Y=keep, N=omit).</w:t>
            </w:r>
          </w:p>
        </w:tc>
      </w:tr>
      <w:tr w:rsidR="001B0004"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043473" w:rsidRDefault="001B0004" w:rsidP="0040221D">
            <w:pPr>
              <w:pStyle w:val="BodyText"/>
              <w:rPr>
                <w:rFonts w:ascii="Verdana" w:hAnsi="Verdana"/>
                <w:sz w:val="18"/>
                <w:szCs w:val="18"/>
              </w:rPr>
            </w:pPr>
            <w:r w:rsidRPr="00043473">
              <w:rPr>
                <w:rFonts w:ascii="Verdana" w:hAnsi="Verdana"/>
                <w:sz w:val="18"/>
                <w:szCs w:val="18"/>
              </w:rPr>
              <w:t>1.02.06</w:t>
            </w:r>
          </w:p>
        </w:tc>
        <w:tc>
          <w:tcPr>
            <w:tcW w:w="1403" w:type="dxa"/>
            <w:tcBorders>
              <w:top w:val="single" w:sz="6" w:space="0" w:color="auto"/>
              <w:left w:val="single" w:sz="6" w:space="0" w:color="auto"/>
              <w:bottom w:val="single" w:sz="6" w:space="0" w:color="auto"/>
              <w:right w:val="single" w:sz="6" w:space="0" w:color="auto"/>
            </w:tcBorders>
          </w:tcPr>
          <w:p w:rsidR="001B0004" w:rsidRPr="00043473" w:rsidRDefault="001B0004" w:rsidP="0040221D">
            <w:pPr>
              <w:pStyle w:val="BodyText"/>
              <w:rPr>
                <w:rFonts w:ascii="Verdana" w:hAnsi="Verdana"/>
                <w:sz w:val="18"/>
                <w:szCs w:val="18"/>
              </w:rPr>
            </w:pPr>
            <w:r w:rsidRPr="00043473">
              <w:rPr>
                <w:rFonts w:ascii="Verdana" w:hAnsi="Verdana"/>
                <w:sz w:val="18"/>
                <w:szCs w:val="18"/>
              </w:rPr>
              <w:t>01/21/</w:t>
            </w:r>
            <w:r w:rsidR="00BA5287" w:rsidRPr="00043473">
              <w:rPr>
                <w:rFonts w:ascii="Verdana" w:hAnsi="Verdana"/>
                <w:sz w:val="18"/>
                <w:szCs w:val="18"/>
              </w:rPr>
              <w:t>20</w:t>
            </w:r>
            <w:r w:rsidRPr="00043473">
              <w:rPr>
                <w:rFonts w:ascii="Verdana" w:hAnsi="Verdana"/>
                <w:sz w:val="18"/>
                <w:szCs w:val="18"/>
              </w:rPr>
              <w:t>10</w:t>
            </w:r>
          </w:p>
        </w:tc>
        <w:tc>
          <w:tcPr>
            <w:tcW w:w="1994" w:type="dxa"/>
            <w:tcBorders>
              <w:top w:val="single" w:sz="6" w:space="0" w:color="auto"/>
              <w:left w:val="single" w:sz="6" w:space="0" w:color="auto"/>
              <w:bottom w:val="single" w:sz="6" w:space="0" w:color="auto"/>
              <w:right w:val="single" w:sz="6" w:space="0" w:color="auto"/>
            </w:tcBorders>
          </w:tcPr>
          <w:p w:rsidR="001B0004" w:rsidRPr="00043473" w:rsidRDefault="001B0004" w:rsidP="00BA5287">
            <w:pPr>
              <w:pStyle w:val="BodyText"/>
              <w:numPr>
                <w:ilvl w:val="0"/>
                <w:numId w:val="35"/>
              </w:numPr>
              <w:rPr>
                <w:rFonts w:ascii="Verdana" w:hAnsi="Verdana"/>
                <w:sz w:val="18"/>
                <w:szCs w:val="18"/>
              </w:rPr>
            </w:pPr>
            <w:r w:rsidRPr="00043473">
              <w:rPr>
                <w:rFonts w:ascii="Verdana" w:hAnsi="Verdana"/>
                <w:sz w:val="18"/>
                <w:szCs w:val="18"/>
              </w:rPr>
              <w:t>V.14</w:t>
            </w:r>
          </w:p>
        </w:tc>
        <w:tc>
          <w:tcPr>
            <w:tcW w:w="1170" w:type="dxa"/>
            <w:tcBorders>
              <w:top w:val="single" w:sz="6" w:space="0" w:color="auto"/>
              <w:left w:val="single" w:sz="6" w:space="0" w:color="auto"/>
              <w:bottom w:val="single" w:sz="6" w:space="0" w:color="auto"/>
              <w:right w:val="single" w:sz="6" w:space="0" w:color="auto"/>
            </w:tcBorders>
          </w:tcPr>
          <w:p w:rsidR="001B0004" w:rsidRPr="00043473" w:rsidRDefault="001B0004" w:rsidP="0040221D">
            <w:pPr>
              <w:pStyle w:val="BodyText"/>
              <w:rPr>
                <w:rFonts w:ascii="Verdana" w:hAnsi="Verdana"/>
                <w:sz w:val="18"/>
                <w:szCs w:val="18"/>
              </w:rPr>
            </w:pPr>
            <w:r w:rsidRPr="00043473">
              <w:rPr>
                <w:rFonts w:ascii="Verdana" w:hAnsi="Verdana"/>
                <w:sz w:val="18"/>
                <w:szCs w:val="18"/>
              </w:rPr>
              <w:t>S. Rogers</w:t>
            </w:r>
          </w:p>
        </w:tc>
        <w:tc>
          <w:tcPr>
            <w:tcW w:w="4845" w:type="dxa"/>
            <w:tcBorders>
              <w:top w:val="single" w:sz="6" w:space="0" w:color="auto"/>
              <w:left w:val="single" w:sz="6" w:space="0" w:color="auto"/>
              <w:bottom w:val="single" w:sz="6" w:space="0" w:color="auto"/>
              <w:right w:val="single" w:sz="6" w:space="0" w:color="auto"/>
            </w:tcBorders>
          </w:tcPr>
          <w:p w:rsidR="001B0004" w:rsidRPr="00043473" w:rsidRDefault="001B0004" w:rsidP="00BF0AB9">
            <w:pPr>
              <w:numPr>
                <w:ilvl w:val="0"/>
                <w:numId w:val="35"/>
              </w:numPr>
              <w:jc w:val="both"/>
              <w:rPr>
                <w:rFonts w:ascii="Verdana" w:hAnsi="Verdana"/>
                <w:sz w:val="18"/>
                <w:szCs w:val="18"/>
              </w:rPr>
            </w:pPr>
            <w:r w:rsidRPr="00043473">
              <w:rPr>
                <w:rFonts w:ascii="Verdana" w:hAnsi="Verdana"/>
                <w:sz w:val="18"/>
                <w:szCs w:val="18"/>
              </w:rPr>
              <w:t>Administrative change to reflect weekly (</w:t>
            </w:r>
            <w:proofErr w:type="spellStart"/>
            <w:r w:rsidRPr="00043473">
              <w:rPr>
                <w:rFonts w:ascii="Verdana" w:hAnsi="Verdana"/>
                <w:sz w:val="18"/>
                <w:szCs w:val="18"/>
              </w:rPr>
              <w:t>vs</w:t>
            </w:r>
            <w:proofErr w:type="spellEnd"/>
            <w:r w:rsidRPr="00043473">
              <w:rPr>
                <w:rFonts w:ascii="Verdana" w:hAnsi="Verdana"/>
                <w:sz w:val="18"/>
                <w:szCs w:val="18"/>
              </w:rPr>
              <w:t xml:space="preserve"> previous monthly) availability of appointment file.</w:t>
            </w:r>
          </w:p>
        </w:tc>
      </w:tr>
      <w:tr w:rsidR="001111C3"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1111C3" w:rsidRPr="00043473" w:rsidRDefault="001111C3" w:rsidP="0040221D">
            <w:pPr>
              <w:pStyle w:val="BodyText"/>
              <w:rPr>
                <w:rFonts w:ascii="Verdana" w:hAnsi="Verdana"/>
                <w:sz w:val="18"/>
                <w:szCs w:val="18"/>
              </w:rPr>
            </w:pPr>
            <w:r w:rsidRPr="00043473">
              <w:rPr>
                <w:rFonts w:ascii="Verdana" w:hAnsi="Verdana"/>
                <w:sz w:val="18"/>
                <w:szCs w:val="18"/>
              </w:rPr>
              <w:t>1.02.07</w:t>
            </w:r>
          </w:p>
        </w:tc>
        <w:tc>
          <w:tcPr>
            <w:tcW w:w="1403" w:type="dxa"/>
            <w:tcBorders>
              <w:top w:val="single" w:sz="6" w:space="0" w:color="auto"/>
              <w:left w:val="single" w:sz="6" w:space="0" w:color="auto"/>
              <w:bottom w:val="single" w:sz="6" w:space="0" w:color="auto"/>
              <w:right w:val="single" w:sz="6" w:space="0" w:color="auto"/>
            </w:tcBorders>
          </w:tcPr>
          <w:p w:rsidR="001111C3" w:rsidRPr="00043473" w:rsidRDefault="00BA5287" w:rsidP="0040221D">
            <w:pPr>
              <w:pStyle w:val="BodyText"/>
              <w:rPr>
                <w:rFonts w:ascii="Verdana" w:hAnsi="Verdana"/>
                <w:sz w:val="18"/>
                <w:szCs w:val="18"/>
              </w:rPr>
            </w:pPr>
            <w:r w:rsidRPr="00043473">
              <w:rPr>
                <w:rFonts w:ascii="Verdana" w:hAnsi="Verdana"/>
                <w:sz w:val="18"/>
                <w:szCs w:val="18"/>
              </w:rPr>
              <w:t>0</w:t>
            </w:r>
            <w:r w:rsidR="001111C3" w:rsidRPr="00043473">
              <w:rPr>
                <w:rFonts w:ascii="Verdana" w:hAnsi="Verdana"/>
                <w:sz w:val="18"/>
                <w:szCs w:val="18"/>
              </w:rPr>
              <w:t>3/22/2010</w:t>
            </w:r>
          </w:p>
        </w:tc>
        <w:tc>
          <w:tcPr>
            <w:tcW w:w="1994" w:type="dxa"/>
            <w:tcBorders>
              <w:top w:val="single" w:sz="6" w:space="0" w:color="auto"/>
              <w:left w:val="single" w:sz="6" w:space="0" w:color="auto"/>
              <w:bottom w:val="single" w:sz="6" w:space="0" w:color="auto"/>
              <w:right w:val="single" w:sz="6" w:space="0" w:color="auto"/>
            </w:tcBorders>
          </w:tcPr>
          <w:p w:rsidR="001111C3" w:rsidRPr="00043473" w:rsidRDefault="001111C3" w:rsidP="00BA5287">
            <w:pPr>
              <w:pStyle w:val="BodyText"/>
              <w:numPr>
                <w:ilvl w:val="0"/>
                <w:numId w:val="35"/>
              </w:numPr>
              <w:rPr>
                <w:rFonts w:ascii="Verdana" w:hAnsi="Verdana"/>
                <w:sz w:val="18"/>
                <w:szCs w:val="18"/>
              </w:rPr>
            </w:pPr>
            <w:r w:rsidRPr="00043473">
              <w:rPr>
                <w:rFonts w:ascii="Verdana" w:hAnsi="Verdana"/>
                <w:sz w:val="18"/>
                <w:szCs w:val="18"/>
              </w:rPr>
              <w:t>Appendix 3</w:t>
            </w:r>
          </w:p>
        </w:tc>
        <w:tc>
          <w:tcPr>
            <w:tcW w:w="1170" w:type="dxa"/>
            <w:tcBorders>
              <w:top w:val="single" w:sz="6" w:space="0" w:color="auto"/>
              <w:left w:val="single" w:sz="6" w:space="0" w:color="auto"/>
              <w:bottom w:val="single" w:sz="6" w:space="0" w:color="auto"/>
              <w:right w:val="single" w:sz="6" w:space="0" w:color="auto"/>
            </w:tcBorders>
          </w:tcPr>
          <w:p w:rsidR="001111C3" w:rsidRPr="00043473" w:rsidRDefault="00756079" w:rsidP="0040221D">
            <w:pPr>
              <w:pStyle w:val="BodyText"/>
              <w:rPr>
                <w:rFonts w:ascii="Verdana" w:hAnsi="Verdana"/>
                <w:sz w:val="18"/>
                <w:szCs w:val="18"/>
              </w:rPr>
            </w:pPr>
            <w:r w:rsidRPr="00043473">
              <w:rPr>
                <w:rFonts w:ascii="Verdana" w:hAnsi="Verdana"/>
                <w:sz w:val="18"/>
                <w:szCs w:val="18"/>
              </w:rPr>
              <w:t>K. Hutchinson</w:t>
            </w:r>
          </w:p>
        </w:tc>
        <w:tc>
          <w:tcPr>
            <w:tcW w:w="4845" w:type="dxa"/>
            <w:tcBorders>
              <w:top w:val="single" w:sz="6" w:space="0" w:color="auto"/>
              <w:left w:val="single" w:sz="6" w:space="0" w:color="auto"/>
              <w:bottom w:val="single" w:sz="6" w:space="0" w:color="auto"/>
              <w:right w:val="single" w:sz="6" w:space="0" w:color="auto"/>
            </w:tcBorders>
          </w:tcPr>
          <w:p w:rsidR="001111C3" w:rsidRPr="00043473" w:rsidRDefault="001111C3" w:rsidP="00BF0AB9">
            <w:pPr>
              <w:numPr>
                <w:ilvl w:val="0"/>
                <w:numId w:val="35"/>
              </w:numPr>
              <w:jc w:val="both"/>
              <w:rPr>
                <w:rFonts w:ascii="Verdana" w:hAnsi="Verdana"/>
                <w:sz w:val="18"/>
                <w:szCs w:val="18"/>
              </w:rPr>
            </w:pPr>
            <w:r w:rsidRPr="00043473">
              <w:rPr>
                <w:rFonts w:ascii="Verdana" w:hAnsi="Verdana"/>
                <w:sz w:val="18"/>
                <w:szCs w:val="18"/>
              </w:rPr>
              <w:t>Administrative only – removed “HPA&amp;E” from Countable Visit Algorithm</w:t>
            </w:r>
          </w:p>
        </w:tc>
      </w:tr>
      <w:tr w:rsidR="00036AF7"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036AF7" w:rsidRPr="00043473" w:rsidRDefault="00036AF7" w:rsidP="006641E1">
            <w:pPr>
              <w:pStyle w:val="BodyText"/>
              <w:rPr>
                <w:rFonts w:ascii="Verdana" w:hAnsi="Verdana"/>
                <w:sz w:val="18"/>
                <w:szCs w:val="18"/>
              </w:rPr>
            </w:pPr>
            <w:r w:rsidRPr="00043473">
              <w:rPr>
                <w:rFonts w:ascii="Verdana" w:hAnsi="Verdana"/>
                <w:sz w:val="18"/>
                <w:szCs w:val="18"/>
              </w:rPr>
              <w:t>1.02.08</w:t>
            </w:r>
          </w:p>
        </w:tc>
        <w:tc>
          <w:tcPr>
            <w:tcW w:w="1403" w:type="dxa"/>
            <w:tcBorders>
              <w:top w:val="single" w:sz="6" w:space="0" w:color="auto"/>
              <w:left w:val="single" w:sz="6" w:space="0" w:color="auto"/>
              <w:bottom w:val="single" w:sz="6" w:space="0" w:color="auto"/>
              <w:right w:val="single" w:sz="6" w:space="0" w:color="auto"/>
            </w:tcBorders>
          </w:tcPr>
          <w:p w:rsidR="00036AF7" w:rsidRPr="00043473" w:rsidRDefault="00BA5287" w:rsidP="006641E1">
            <w:pPr>
              <w:pStyle w:val="BodyText"/>
              <w:rPr>
                <w:rFonts w:ascii="Verdana" w:hAnsi="Verdana"/>
                <w:sz w:val="18"/>
                <w:szCs w:val="18"/>
              </w:rPr>
            </w:pPr>
            <w:r w:rsidRPr="00043473">
              <w:rPr>
                <w:rFonts w:ascii="Verdana" w:hAnsi="Verdana"/>
                <w:sz w:val="18"/>
                <w:szCs w:val="18"/>
              </w:rPr>
              <w:t>0</w:t>
            </w:r>
            <w:r w:rsidR="00036AF7" w:rsidRPr="00043473">
              <w:rPr>
                <w:rFonts w:ascii="Verdana" w:hAnsi="Verdana"/>
                <w:sz w:val="18"/>
                <w:szCs w:val="18"/>
              </w:rPr>
              <w:t>4/</w:t>
            </w:r>
            <w:r w:rsidRPr="00043473">
              <w:rPr>
                <w:rFonts w:ascii="Verdana" w:hAnsi="Verdana"/>
                <w:sz w:val="18"/>
                <w:szCs w:val="18"/>
              </w:rPr>
              <w:t>0</w:t>
            </w:r>
            <w:r w:rsidR="00036AF7" w:rsidRPr="00043473">
              <w:rPr>
                <w:rFonts w:ascii="Verdana" w:hAnsi="Verdana"/>
                <w:sz w:val="18"/>
                <w:szCs w:val="18"/>
              </w:rPr>
              <w:t>1/2010</w:t>
            </w:r>
          </w:p>
        </w:tc>
        <w:tc>
          <w:tcPr>
            <w:tcW w:w="1994" w:type="dxa"/>
            <w:tcBorders>
              <w:top w:val="single" w:sz="6" w:space="0" w:color="auto"/>
              <w:left w:val="single" w:sz="6" w:space="0" w:color="auto"/>
              <w:bottom w:val="single" w:sz="6" w:space="0" w:color="auto"/>
              <w:right w:val="single" w:sz="6" w:space="0" w:color="auto"/>
            </w:tcBorders>
          </w:tcPr>
          <w:p w:rsidR="00036AF7" w:rsidRPr="00043473" w:rsidRDefault="00036AF7" w:rsidP="00BA5287">
            <w:pPr>
              <w:pStyle w:val="BodyText"/>
              <w:numPr>
                <w:ilvl w:val="0"/>
                <w:numId w:val="35"/>
              </w:numPr>
              <w:tabs>
                <w:tab w:val="clear" w:pos="360"/>
                <w:tab w:val="num" w:pos="137"/>
              </w:tabs>
              <w:ind w:left="137" w:hanging="137"/>
              <w:rPr>
                <w:rFonts w:ascii="Verdana" w:hAnsi="Verdana"/>
                <w:sz w:val="18"/>
                <w:szCs w:val="18"/>
              </w:rPr>
            </w:pPr>
            <w:r w:rsidRPr="00043473">
              <w:rPr>
                <w:rFonts w:ascii="Verdana" w:hAnsi="Verdana"/>
                <w:sz w:val="18"/>
                <w:szCs w:val="18"/>
              </w:rPr>
              <w:t>V. Variable Table</w:t>
            </w:r>
          </w:p>
          <w:p w:rsidR="00036AF7" w:rsidRPr="00043473" w:rsidRDefault="00036AF7" w:rsidP="006641E1">
            <w:pPr>
              <w:pStyle w:val="BodyText"/>
              <w:rPr>
                <w:rFonts w:ascii="Verdana" w:hAnsi="Verdana"/>
                <w:sz w:val="18"/>
                <w:szCs w:val="18"/>
              </w:rPr>
            </w:pPr>
          </w:p>
          <w:p w:rsidR="00036AF7" w:rsidRPr="00043473" w:rsidRDefault="00036AF7" w:rsidP="006641E1">
            <w:pPr>
              <w:pStyle w:val="BodyText"/>
              <w:rPr>
                <w:rFonts w:ascii="Verdana" w:hAnsi="Verdana"/>
                <w:sz w:val="18"/>
                <w:szCs w:val="18"/>
              </w:rPr>
            </w:pPr>
          </w:p>
          <w:p w:rsidR="00036AF7" w:rsidRPr="00043473" w:rsidRDefault="00036AF7" w:rsidP="00BA5287">
            <w:pPr>
              <w:pStyle w:val="BodyText"/>
              <w:numPr>
                <w:ilvl w:val="0"/>
                <w:numId w:val="35"/>
              </w:numPr>
              <w:tabs>
                <w:tab w:val="clear" w:pos="360"/>
                <w:tab w:val="num" w:pos="137"/>
              </w:tabs>
              <w:ind w:left="137" w:hanging="137"/>
              <w:rPr>
                <w:rFonts w:ascii="Verdana" w:hAnsi="Verdana"/>
                <w:sz w:val="18"/>
                <w:szCs w:val="18"/>
              </w:rPr>
            </w:pPr>
            <w:r w:rsidRPr="00043473">
              <w:rPr>
                <w:rFonts w:ascii="Verdana" w:hAnsi="Verdana"/>
                <w:sz w:val="18"/>
                <w:szCs w:val="18"/>
              </w:rPr>
              <w:t>IV.. Receiving Filters</w:t>
            </w:r>
          </w:p>
        </w:tc>
        <w:tc>
          <w:tcPr>
            <w:tcW w:w="1170" w:type="dxa"/>
            <w:tcBorders>
              <w:top w:val="single" w:sz="6" w:space="0" w:color="auto"/>
              <w:left w:val="single" w:sz="6" w:space="0" w:color="auto"/>
              <w:bottom w:val="single" w:sz="6" w:space="0" w:color="auto"/>
              <w:right w:val="single" w:sz="6" w:space="0" w:color="auto"/>
            </w:tcBorders>
          </w:tcPr>
          <w:p w:rsidR="00036AF7" w:rsidRPr="00043473" w:rsidRDefault="00036AF7" w:rsidP="006641E1">
            <w:pPr>
              <w:pStyle w:val="BodyText"/>
              <w:rPr>
                <w:rFonts w:ascii="Verdana" w:hAnsi="Verdana"/>
                <w:sz w:val="18"/>
                <w:szCs w:val="18"/>
              </w:rPr>
            </w:pPr>
            <w:r w:rsidRPr="00043473">
              <w:rPr>
                <w:rFonts w:ascii="Verdana" w:hAnsi="Verdana"/>
                <w:sz w:val="18"/>
                <w:szCs w:val="18"/>
              </w:rPr>
              <w:t>K. Hutchinson</w:t>
            </w:r>
          </w:p>
        </w:tc>
        <w:tc>
          <w:tcPr>
            <w:tcW w:w="4845" w:type="dxa"/>
            <w:tcBorders>
              <w:top w:val="single" w:sz="6" w:space="0" w:color="auto"/>
              <w:left w:val="single" w:sz="6" w:space="0" w:color="auto"/>
              <w:bottom w:val="single" w:sz="6" w:space="0" w:color="auto"/>
              <w:right w:val="single" w:sz="6" w:space="0" w:color="auto"/>
            </w:tcBorders>
          </w:tcPr>
          <w:p w:rsidR="00036AF7" w:rsidRPr="00043473" w:rsidRDefault="00036AF7" w:rsidP="006641E1">
            <w:pPr>
              <w:numPr>
                <w:ilvl w:val="0"/>
                <w:numId w:val="35"/>
              </w:numPr>
              <w:jc w:val="both"/>
              <w:rPr>
                <w:rFonts w:ascii="Verdana" w:hAnsi="Verdana"/>
                <w:sz w:val="18"/>
                <w:szCs w:val="18"/>
              </w:rPr>
            </w:pPr>
            <w:r w:rsidRPr="00043473">
              <w:rPr>
                <w:rFonts w:ascii="Verdana" w:hAnsi="Verdana"/>
                <w:sz w:val="18"/>
                <w:szCs w:val="18"/>
              </w:rPr>
              <w:t>Added new instructions for ACV1 in regards to appointment-inferred records.</w:t>
            </w:r>
          </w:p>
          <w:p w:rsidR="00036AF7" w:rsidRPr="00043473" w:rsidRDefault="00036AF7" w:rsidP="006641E1">
            <w:pPr>
              <w:numPr>
                <w:ilvl w:val="0"/>
                <w:numId w:val="35"/>
              </w:numPr>
              <w:jc w:val="both"/>
              <w:rPr>
                <w:rFonts w:ascii="Verdana" w:hAnsi="Verdana"/>
                <w:sz w:val="18"/>
                <w:szCs w:val="18"/>
              </w:rPr>
            </w:pPr>
            <w:r w:rsidRPr="00043473">
              <w:rPr>
                <w:rFonts w:ascii="Verdana" w:hAnsi="Verdana"/>
                <w:sz w:val="18"/>
                <w:szCs w:val="18"/>
              </w:rPr>
              <w:t>Added new instructions for 0 or missing values in CPT unit of service fields.</w:t>
            </w:r>
          </w:p>
          <w:p w:rsidR="00036AF7" w:rsidRPr="00043473" w:rsidRDefault="00036AF7" w:rsidP="006641E1">
            <w:pPr>
              <w:numPr>
                <w:ilvl w:val="0"/>
                <w:numId w:val="35"/>
              </w:numPr>
              <w:jc w:val="both"/>
              <w:rPr>
                <w:rFonts w:ascii="Verdana" w:hAnsi="Verdana"/>
                <w:sz w:val="18"/>
                <w:szCs w:val="18"/>
              </w:rPr>
            </w:pPr>
            <w:r w:rsidRPr="00043473">
              <w:rPr>
                <w:rFonts w:ascii="Verdana" w:hAnsi="Verdana"/>
                <w:sz w:val="18"/>
                <w:szCs w:val="18"/>
              </w:rPr>
              <w:t xml:space="preserve">Updated reference to table identifying test records by invalid MEPR codes. </w:t>
            </w:r>
          </w:p>
        </w:tc>
      </w:tr>
      <w:tr w:rsidR="00492429" w:rsidRPr="00BA5287" w:rsidTr="00BA5287">
        <w:trPr>
          <w:cantSplit/>
          <w:trHeight w:val="651"/>
          <w:jc w:val="center"/>
        </w:trPr>
        <w:tc>
          <w:tcPr>
            <w:tcW w:w="952" w:type="dxa"/>
            <w:tcBorders>
              <w:top w:val="single" w:sz="6" w:space="0" w:color="auto"/>
              <w:left w:val="single" w:sz="6" w:space="0" w:color="auto"/>
              <w:bottom w:val="single" w:sz="6" w:space="0" w:color="auto"/>
              <w:right w:val="single" w:sz="6" w:space="0" w:color="auto"/>
            </w:tcBorders>
          </w:tcPr>
          <w:p w:rsidR="00492429" w:rsidRPr="00043473" w:rsidRDefault="00492429" w:rsidP="00492429">
            <w:pPr>
              <w:pStyle w:val="BodyText"/>
              <w:rPr>
                <w:rFonts w:ascii="Verdana" w:hAnsi="Verdana"/>
                <w:sz w:val="18"/>
                <w:szCs w:val="18"/>
              </w:rPr>
            </w:pPr>
            <w:r w:rsidRPr="00043473">
              <w:rPr>
                <w:rFonts w:ascii="Verdana" w:hAnsi="Verdana"/>
                <w:sz w:val="18"/>
                <w:szCs w:val="18"/>
              </w:rPr>
              <w:t>1.02.09</w:t>
            </w:r>
          </w:p>
        </w:tc>
        <w:tc>
          <w:tcPr>
            <w:tcW w:w="1403" w:type="dxa"/>
            <w:tcBorders>
              <w:top w:val="single" w:sz="6" w:space="0" w:color="auto"/>
              <w:left w:val="single" w:sz="6" w:space="0" w:color="auto"/>
              <w:bottom w:val="single" w:sz="6" w:space="0" w:color="auto"/>
              <w:right w:val="single" w:sz="6" w:space="0" w:color="auto"/>
            </w:tcBorders>
          </w:tcPr>
          <w:p w:rsidR="00492429" w:rsidRPr="00043473" w:rsidRDefault="00BA5287" w:rsidP="00492429">
            <w:pPr>
              <w:pStyle w:val="BodyText"/>
              <w:rPr>
                <w:rFonts w:ascii="Verdana" w:hAnsi="Verdana"/>
                <w:sz w:val="18"/>
                <w:szCs w:val="18"/>
              </w:rPr>
            </w:pPr>
            <w:r w:rsidRPr="00043473">
              <w:rPr>
                <w:rFonts w:ascii="Verdana" w:hAnsi="Verdana"/>
                <w:sz w:val="18"/>
                <w:szCs w:val="18"/>
              </w:rPr>
              <w:t>0</w:t>
            </w:r>
            <w:r w:rsidR="00492429" w:rsidRPr="00043473">
              <w:rPr>
                <w:rFonts w:ascii="Verdana" w:hAnsi="Verdana"/>
                <w:sz w:val="18"/>
                <w:szCs w:val="18"/>
              </w:rPr>
              <w:t>4/</w:t>
            </w:r>
            <w:r w:rsidRPr="00043473">
              <w:rPr>
                <w:rFonts w:ascii="Verdana" w:hAnsi="Verdana"/>
                <w:sz w:val="18"/>
                <w:szCs w:val="18"/>
              </w:rPr>
              <w:t>0</w:t>
            </w:r>
            <w:r w:rsidR="00492429" w:rsidRPr="00043473">
              <w:rPr>
                <w:rFonts w:ascii="Verdana" w:hAnsi="Verdana"/>
                <w:sz w:val="18"/>
                <w:szCs w:val="18"/>
              </w:rPr>
              <w:t>5/2010</w:t>
            </w:r>
          </w:p>
        </w:tc>
        <w:tc>
          <w:tcPr>
            <w:tcW w:w="1994" w:type="dxa"/>
            <w:tcBorders>
              <w:top w:val="single" w:sz="6" w:space="0" w:color="auto"/>
              <w:left w:val="single" w:sz="6" w:space="0" w:color="auto"/>
              <w:bottom w:val="single" w:sz="6" w:space="0" w:color="auto"/>
              <w:right w:val="single" w:sz="6" w:space="0" w:color="auto"/>
            </w:tcBorders>
          </w:tcPr>
          <w:p w:rsidR="00492429" w:rsidRPr="00043473" w:rsidRDefault="00492429" w:rsidP="00BA5287">
            <w:pPr>
              <w:pStyle w:val="BodyText"/>
              <w:numPr>
                <w:ilvl w:val="0"/>
                <w:numId w:val="42"/>
              </w:numPr>
              <w:tabs>
                <w:tab w:val="clear" w:pos="720"/>
                <w:tab w:val="num" w:pos="137"/>
              </w:tabs>
              <w:ind w:left="137" w:hanging="137"/>
              <w:rPr>
                <w:rFonts w:ascii="Verdana" w:hAnsi="Verdana"/>
                <w:sz w:val="18"/>
                <w:szCs w:val="18"/>
              </w:rPr>
            </w:pPr>
            <w:r w:rsidRPr="00043473">
              <w:rPr>
                <w:rFonts w:ascii="Verdana" w:hAnsi="Verdana"/>
                <w:sz w:val="18"/>
                <w:szCs w:val="18"/>
              </w:rPr>
              <w:t>V. Variable Table</w:t>
            </w:r>
          </w:p>
          <w:p w:rsidR="00492429" w:rsidRPr="00043473" w:rsidRDefault="00492429" w:rsidP="00492429">
            <w:pPr>
              <w:pStyle w:val="BodyText"/>
              <w:rPr>
                <w:rFonts w:ascii="Verdana" w:hAnsi="Verdana"/>
                <w:sz w:val="18"/>
                <w:szCs w:val="18"/>
              </w:rPr>
            </w:pPr>
          </w:p>
        </w:tc>
        <w:tc>
          <w:tcPr>
            <w:tcW w:w="1170" w:type="dxa"/>
            <w:tcBorders>
              <w:top w:val="single" w:sz="6" w:space="0" w:color="auto"/>
              <w:left w:val="single" w:sz="6" w:space="0" w:color="auto"/>
              <w:bottom w:val="single" w:sz="6" w:space="0" w:color="auto"/>
              <w:right w:val="single" w:sz="6" w:space="0" w:color="auto"/>
            </w:tcBorders>
          </w:tcPr>
          <w:p w:rsidR="00492429" w:rsidRPr="00043473" w:rsidRDefault="00492429" w:rsidP="00492429">
            <w:pPr>
              <w:pStyle w:val="BodyText"/>
              <w:rPr>
                <w:rFonts w:ascii="Verdana" w:hAnsi="Verdana"/>
                <w:sz w:val="18"/>
                <w:szCs w:val="18"/>
              </w:rPr>
            </w:pPr>
            <w:r w:rsidRPr="00043473">
              <w:rPr>
                <w:rFonts w:ascii="Verdana" w:hAnsi="Verdana"/>
                <w:sz w:val="18"/>
                <w:szCs w:val="18"/>
              </w:rPr>
              <w:t>S. Rogers</w:t>
            </w:r>
          </w:p>
        </w:tc>
        <w:tc>
          <w:tcPr>
            <w:tcW w:w="4845" w:type="dxa"/>
            <w:tcBorders>
              <w:top w:val="single" w:sz="6" w:space="0" w:color="auto"/>
              <w:left w:val="single" w:sz="6" w:space="0" w:color="auto"/>
              <w:bottom w:val="single" w:sz="6" w:space="0" w:color="auto"/>
              <w:right w:val="single" w:sz="6" w:space="0" w:color="auto"/>
            </w:tcBorders>
          </w:tcPr>
          <w:p w:rsidR="00492429" w:rsidRPr="00043473" w:rsidRDefault="00492429" w:rsidP="00492429">
            <w:pPr>
              <w:jc w:val="both"/>
              <w:rPr>
                <w:rFonts w:ascii="Verdana" w:hAnsi="Verdana"/>
                <w:sz w:val="18"/>
                <w:szCs w:val="18"/>
              </w:rPr>
            </w:pPr>
            <w:r w:rsidRPr="00043473">
              <w:rPr>
                <w:rFonts w:ascii="Verdana" w:hAnsi="Verdana"/>
                <w:sz w:val="18"/>
                <w:szCs w:val="18"/>
              </w:rPr>
              <w:t>Added new instructions for 0 or missing values in CPT unit of service fields beyond CPT, CPT1-CPT4.</w:t>
            </w:r>
          </w:p>
        </w:tc>
      </w:tr>
      <w:tr w:rsidR="00492429"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492429" w:rsidRPr="00ED2F94" w:rsidRDefault="00492429" w:rsidP="0040221D">
            <w:pPr>
              <w:pStyle w:val="BodyText"/>
              <w:rPr>
                <w:rFonts w:ascii="Verdana" w:hAnsi="Verdana"/>
                <w:sz w:val="18"/>
                <w:szCs w:val="18"/>
              </w:rPr>
            </w:pPr>
            <w:r w:rsidRPr="00ED2F94">
              <w:rPr>
                <w:rFonts w:ascii="Verdana" w:hAnsi="Verdana"/>
                <w:sz w:val="18"/>
                <w:szCs w:val="18"/>
              </w:rPr>
              <w:lastRenderedPageBreak/>
              <w:t>1.02.10</w:t>
            </w:r>
          </w:p>
        </w:tc>
        <w:tc>
          <w:tcPr>
            <w:tcW w:w="1403" w:type="dxa"/>
            <w:tcBorders>
              <w:top w:val="single" w:sz="6" w:space="0" w:color="auto"/>
              <w:left w:val="single" w:sz="6" w:space="0" w:color="auto"/>
              <w:bottom w:val="single" w:sz="6" w:space="0" w:color="auto"/>
              <w:right w:val="single" w:sz="6" w:space="0" w:color="auto"/>
            </w:tcBorders>
          </w:tcPr>
          <w:p w:rsidR="00492429" w:rsidRPr="00ED2F94" w:rsidRDefault="006627B2" w:rsidP="0040221D">
            <w:pPr>
              <w:pStyle w:val="BodyText"/>
              <w:rPr>
                <w:rFonts w:ascii="Verdana" w:hAnsi="Verdana"/>
                <w:sz w:val="18"/>
                <w:szCs w:val="18"/>
              </w:rPr>
            </w:pPr>
            <w:r w:rsidRPr="00ED2F94">
              <w:rPr>
                <w:rFonts w:ascii="Verdana" w:hAnsi="Verdana"/>
                <w:sz w:val="18"/>
                <w:szCs w:val="18"/>
              </w:rPr>
              <w:t>6</w:t>
            </w:r>
            <w:r w:rsidR="00492429" w:rsidRPr="00ED2F94">
              <w:rPr>
                <w:rFonts w:ascii="Verdana" w:hAnsi="Verdana"/>
                <w:sz w:val="18"/>
                <w:szCs w:val="18"/>
              </w:rPr>
              <w:t>/</w:t>
            </w:r>
            <w:r w:rsidR="007F0BAB" w:rsidRPr="00ED2F94">
              <w:rPr>
                <w:rFonts w:ascii="Verdana" w:hAnsi="Verdana"/>
                <w:sz w:val="18"/>
                <w:szCs w:val="18"/>
              </w:rPr>
              <w:t>25</w:t>
            </w:r>
            <w:r w:rsidR="00492429" w:rsidRPr="00ED2F94">
              <w:rPr>
                <w:rFonts w:ascii="Verdana" w:hAnsi="Verdana"/>
                <w:sz w:val="18"/>
                <w:szCs w:val="18"/>
              </w:rPr>
              <w:t>/2010</w:t>
            </w:r>
          </w:p>
        </w:tc>
        <w:tc>
          <w:tcPr>
            <w:tcW w:w="1994" w:type="dxa"/>
            <w:tcBorders>
              <w:top w:val="single" w:sz="6" w:space="0" w:color="auto"/>
              <w:left w:val="single" w:sz="6" w:space="0" w:color="auto"/>
              <w:bottom w:val="single" w:sz="6" w:space="0" w:color="auto"/>
              <w:right w:val="single" w:sz="6" w:space="0" w:color="auto"/>
            </w:tcBorders>
          </w:tcPr>
          <w:p w:rsidR="00BA5287" w:rsidRPr="00ED2F94" w:rsidRDefault="00447370" w:rsidP="00BA5287">
            <w:pPr>
              <w:pStyle w:val="BodyText"/>
              <w:numPr>
                <w:ilvl w:val="0"/>
                <w:numId w:val="42"/>
              </w:numPr>
              <w:tabs>
                <w:tab w:val="clear" w:pos="720"/>
                <w:tab w:val="num" w:pos="317"/>
              </w:tabs>
              <w:ind w:left="317" w:hanging="317"/>
              <w:rPr>
                <w:rFonts w:ascii="Verdana" w:hAnsi="Verdana"/>
                <w:sz w:val="18"/>
                <w:szCs w:val="18"/>
              </w:rPr>
            </w:pPr>
            <w:r w:rsidRPr="00ED2F94">
              <w:rPr>
                <w:rFonts w:ascii="Verdana" w:hAnsi="Verdana"/>
                <w:sz w:val="18"/>
                <w:szCs w:val="18"/>
              </w:rPr>
              <w:t>V.10.</w:t>
            </w:r>
          </w:p>
          <w:p w:rsidR="00BA5287" w:rsidRPr="00ED2F94" w:rsidRDefault="00BA5287" w:rsidP="00BA5287">
            <w:pPr>
              <w:pStyle w:val="BodyText"/>
              <w:rPr>
                <w:rFonts w:ascii="Verdana" w:hAnsi="Verdana"/>
                <w:sz w:val="18"/>
                <w:szCs w:val="18"/>
              </w:rPr>
            </w:pPr>
          </w:p>
          <w:p w:rsidR="00BA5287" w:rsidRPr="00ED2F94" w:rsidRDefault="00DB5058" w:rsidP="00BA5287">
            <w:pPr>
              <w:pStyle w:val="BodyText"/>
              <w:numPr>
                <w:ilvl w:val="0"/>
                <w:numId w:val="42"/>
              </w:numPr>
              <w:tabs>
                <w:tab w:val="clear" w:pos="720"/>
                <w:tab w:val="num" w:pos="317"/>
              </w:tabs>
              <w:ind w:left="317" w:hanging="317"/>
              <w:rPr>
                <w:rFonts w:ascii="Verdana" w:hAnsi="Verdana"/>
                <w:sz w:val="18"/>
                <w:szCs w:val="18"/>
              </w:rPr>
            </w:pPr>
            <w:r w:rsidRPr="00ED2F94">
              <w:rPr>
                <w:rFonts w:ascii="Verdana" w:hAnsi="Verdana"/>
                <w:sz w:val="18"/>
                <w:szCs w:val="18"/>
              </w:rPr>
              <w:t>V. Variable Table</w:t>
            </w:r>
          </w:p>
          <w:p w:rsidR="00BA5287" w:rsidRPr="00ED2F94" w:rsidRDefault="00BA5287" w:rsidP="00BA5287">
            <w:pPr>
              <w:pStyle w:val="BodyText"/>
              <w:rPr>
                <w:rFonts w:ascii="Verdana" w:hAnsi="Verdana"/>
                <w:sz w:val="18"/>
                <w:szCs w:val="18"/>
              </w:rPr>
            </w:pPr>
          </w:p>
          <w:p w:rsidR="00BA5287" w:rsidRPr="00ED2F94" w:rsidRDefault="00954CAD" w:rsidP="00BA5287">
            <w:pPr>
              <w:pStyle w:val="BodyText"/>
              <w:numPr>
                <w:ilvl w:val="0"/>
                <w:numId w:val="42"/>
              </w:numPr>
              <w:tabs>
                <w:tab w:val="clear" w:pos="720"/>
                <w:tab w:val="num" w:pos="317"/>
              </w:tabs>
              <w:ind w:left="317" w:hanging="317"/>
              <w:rPr>
                <w:rFonts w:ascii="Verdana" w:hAnsi="Verdana"/>
                <w:sz w:val="18"/>
                <w:szCs w:val="18"/>
              </w:rPr>
            </w:pPr>
            <w:r w:rsidRPr="00ED2F94">
              <w:rPr>
                <w:rFonts w:ascii="Verdana" w:hAnsi="Verdana"/>
                <w:sz w:val="18"/>
                <w:szCs w:val="18"/>
              </w:rPr>
              <w:t>Appendix 5</w:t>
            </w:r>
          </w:p>
          <w:p w:rsidR="00BA5287" w:rsidRPr="00ED2F94" w:rsidRDefault="00BA5287" w:rsidP="00BA5287">
            <w:pPr>
              <w:pStyle w:val="BodyText"/>
              <w:rPr>
                <w:rFonts w:ascii="Verdana" w:hAnsi="Verdana"/>
                <w:sz w:val="18"/>
                <w:szCs w:val="18"/>
              </w:rPr>
            </w:pPr>
          </w:p>
          <w:p w:rsidR="00BA5287" w:rsidRPr="00ED2F94" w:rsidRDefault="00954CAD" w:rsidP="00BA5287">
            <w:pPr>
              <w:pStyle w:val="BodyText"/>
              <w:numPr>
                <w:ilvl w:val="0"/>
                <w:numId w:val="42"/>
              </w:numPr>
              <w:tabs>
                <w:tab w:val="clear" w:pos="720"/>
                <w:tab w:val="num" w:pos="317"/>
              </w:tabs>
              <w:ind w:left="317" w:hanging="317"/>
              <w:rPr>
                <w:rFonts w:ascii="Verdana" w:hAnsi="Verdana"/>
                <w:sz w:val="18"/>
                <w:szCs w:val="18"/>
              </w:rPr>
            </w:pPr>
            <w:r w:rsidRPr="00ED2F94">
              <w:rPr>
                <w:rFonts w:ascii="Verdana" w:hAnsi="Verdana"/>
                <w:sz w:val="18"/>
                <w:szCs w:val="18"/>
              </w:rPr>
              <w:t>Appendix 6</w:t>
            </w:r>
          </w:p>
          <w:p w:rsidR="00BA5287" w:rsidRPr="00ED2F94" w:rsidRDefault="00BA5287" w:rsidP="00BA5287">
            <w:pPr>
              <w:pStyle w:val="BodyText"/>
              <w:rPr>
                <w:rFonts w:ascii="Verdana" w:hAnsi="Verdana"/>
                <w:sz w:val="18"/>
                <w:szCs w:val="18"/>
              </w:rPr>
            </w:pPr>
          </w:p>
          <w:p w:rsidR="00954CAD" w:rsidRPr="00ED2F94" w:rsidRDefault="00BA5287" w:rsidP="00BA5287">
            <w:pPr>
              <w:pStyle w:val="BodyText"/>
              <w:numPr>
                <w:ilvl w:val="0"/>
                <w:numId w:val="42"/>
              </w:numPr>
              <w:tabs>
                <w:tab w:val="clear" w:pos="720"/>
                <w:tab w:val="num" w:pos="317"/>
              </w:tabs>
              <w:ind w:left="317" w:hanging="317"/>
              <w:rPr>
                <w:rFonts w:ascii="Verdana" w:hAnsi="Verdana"/>
                <w:sz w:val="18"/>
                <w:szCs w:val="18"/>
              </w:rPr>
            </w:pPr>
            <w:r w:rsidRPr="00ED2F94">
              <w:rPr>
                <w:rFonts w:ascii="Verdana" w:hAnsi="Verdana"/>
                <w:sz w:val="18"/>
                <w:szCs w:val="18"/>
              </w:rPr>
              <w:t>Appendix 8</w:t>
            </w:r>
          </w:p>
          <w:p w:rsidR="00954CAD" w:rsidRPr="00ED2F94" w:rsidRDefault="00954CAD" w:rsidP="0040221D">
            <w:pPr>
              <w:pStyle w:val="BodyText"/>
              <w:rPr>
                <w:rFonts w:ascii="Verdana" w:hAnsi="Verdana"/>
                <w:sz w:val="18"/>
                <w:szCs w:val="18"/>
              </w:rPr>
            </w:pPr>
          </w:p>
        </w:tc>
        <w:tc>
          <w:tcPr>
            <w:tcW w:w="1170" w:type="dxa"/>
            <w:tcBorders>
              <w:top w:val="single" w:sz="6" w:space="0" w:color="auto"/>
              <w:left w:val="single" w:sz="6" w:space="0" w:color="auto"/>
              <w:bottom w:val="single" w:sz="6" w:space="0" w:color="auto"/>
              <w:right w:val="single" w:sz="6" w:space="0" w:color="auto"/>
            </w:tcBorders>
          </w:tcPr>
          <w:p w:rsidR="00492429" w:rsidRPr="00ED2F94" w:rsidRDefault="00954CAD" w:rsidP="0040221D">
            <w:pPr>
              <w:pStyle w:val="BodyText"/>
              <w:rPr>
                <w:rFonts w:ascii="Verdana" w:hAnsi="Verdana"/>
                <w:sz w:val="18"/>
                <w:szCs w:val="18"/>
              </w:rPr>
            </w:pPr>
            <w:r w:rsidRPr="00ED2F94">
              <w:rPr>
                <w:rFonts w:ascii="Verdana" w:hAnsi="Verdana"/>
                <w:sz w:val="18"/>
                <w:szCs w:val="18"/>
              </w:rPr>
              <w:t>S. Rogers</w:t>
            </w:r>
          </w:p>
        </w:tc>
        <w:tc>
          <w:tcPr>
            <w:tcW w:w="4845" w:type="dxa"/>
            <w:tcBorders>
              <w:top w:val="single" w:sz="6" w:space="0" w:color="auto"/>
              <w:left w:val="single" w:sz="6" w:space="0" w:color="auto"/>
              <w:bottom w:val="single" w:sz="6" w:space="0" w:color="auto"/>
              <w:right w:val="single" w:sz="6" w:space="0" w:color="auto"/>
            </w:tcBorders>
          </w:tcPr>
          <w:p w:rsidR="0020795F" w:rsidRPr="00ED2F94" w:rsidRDefault="0020795F" w:rsidP="0020795F">
            <w:pPr>
              <w:pStyle w:val="BodyText"/>
              <w:numPr>
                <w:ilvl w:val="0"/>
                <w:numId w:val="35"/>
              </w:numPr>
              <w:rPr>
                <w:rFonts w:ascii="Verdana" w:hAnsi="Verdana"/>
                <w:sz w:val="18"/>
                <w:szCs w:val="18"/>
              </w:rPr>
            </w:pPr>
            <w:r w:rsidRPr="00ED2F94">
              <w:rPr>
                <w:rFonts w:ascii="Verdana" w:hAnsi="Verdana"/>
                <w:sz w:val="18"/>
                <w:szCs w:val="18"/>
              </w:rPr>
              <w:t xml:space="preserve">Add/modify RVU </w:t>
            </w:r>
            <w:r w:rsidR="0007674D" w:rsidRPr="00ED2F94">
              <w:rPr>
                <w:rFonts w:ascii="Verdana" w:hAnsi="Verdana"/>
                <w:sz w:val="18"/>
                <w:szCs w:val="18"/>
              </w:rPr>
              <w:t xml:space="preserve">labels and </w:t>
            </w:r>
            <w:r w:rsidRPr="00ED2F94">
              <w:rPr>
                <w:rFonts w:ascii="Verdana" w:hAnsi="Verdana"/>
                <w:sz w:val="18"/>
                <w:szCs w:val="18"/>
              </w:rPr>
              <w:t xml:space="preserve">derivations in accordance with April 2010 FPG </w:t>
            </w:r>
            <w:r w:rsidR="0014051C" w:rsidRPr="00ED2F94">
              <w:rPr>
                <w:rFonts w:ascii="Verdana" w:hAnsi="Verdana"/>
                <w:sz w:val="18"/>
                <w:szCs w:val="18"/>
              </w:rPr>
              <w:t>decision</w:t>
            </w:r>
            <w:r w:rsidRPr="00ED2F94">
              <w:rPr>
                <w:rFonts w:ascii="Verdana" w:hAnsi="Verdana"/>
                <w:sz w:val="18"/>
                <w:szCs w:val="18"/>
              </w:rPr>
              <w:t>:</w:t>
            </w:r>
          </w:p>
          <w:p w:rsidR="00954CAD" w:rsidRPr="00ED2F94" w:rsidRDefault="0020795F" w:rsidP="00954CAD">
            <w:pPr>
              <w:pStyle w:val="BodyText"/>
              <w:numPr>
                <w:ilvl w:val="1"/>
                <w:numId w:val="35"/>
              </w:numPr>
              <w:tabs>
                <w:tab w:val="clear" w:pos="1080"/>
                <w:tab w:val="num" w:pos="550"/>
              </w:tabs>
              <w:ind w:left="550" w:hanging="180"/>
              <w:rPr>
                <w:rFonts w:ascii="Verdana" w:hAnsi="Verdana"/>
                <w:sz w:val="18"/>
                <w:szCs w:val="18"/>
              </w:rPr>
            </w:pPr>
            <w:proofErr w:type="spellStart"/>
            <w:r w:rsidRPr="00ED2F94">
              <w:rPr>
                <w:rFonts w:ascii="Verdana" w:hAnsi="Verdana"/>
                <w:sz w:val="18"/>
                <w:szCs w:val="18"/>
              </w:rPr>
              <w:t>Re</w:t>
            </w:r>
            <w:r w:rsidR="00CD670B" w:rsidRPr="00ED2F94">
              <w:rPr>
                <w:rFonts w:ascii="Verdana" w:hAnsi="Verdana"/>
                <w:sz w:val="18"/>
                <w:szCs w:val="18"/>
              </w:rPr>
              <w:t>label</w:t>
            </w:r>
            <w:proofErr w:type="spellEnd"/>
            <w:r w:rsidR="00D51ACF" w:rsidRPr="00ED2F94">
              <w:rPr>
                <w:rFonts w:ascii="Verdana" w:hAnsi="Verdana"/>
                <w:sz w:val="18"/>
                <w:szCs w:val="18"/>
              </w:rPr>
              <w:t xml:space="preserve"> fields for</w:t>
            </w:r>
            <w:r w:rsidRPr="00ED2F94">
              <w:rPr>
                <w:rFonts w:ascii="Verdana" w:hAnsi="Verdana"/>
                <w:sz w:val="18"/>
                <w:szCs w:val="18"/>
              </w:rPr>
              <w:t xml:space="preserve"> </w:t>
            </w:r>
            <w:r w:rsidR="0014051C" w:rsidRPr="00ED2F94">
              <w:rPr>
                <w:rFonts w:ascii="Verdana" w:hAnsi="Verdana"/>
                <w:sz w:val="18"/>
                <w:szCs w:val="18"/>
              </w:rPr>
              <w:t xml:space="preserve">Raw </w:t>
            </w:r>
            <w:r w:rsidR="00D51ACF" w:rsidRPr="00ED2F94">
              <w:rPr>
                <w:rFonts w:ascii="Verdana" w:hAnsi="Verdana"/>
                <w:sz w:val="18"/>
                <w:szCs w:val="18"/>
              </w:rPr>
              <w:t>RVU</w:t>
            </w:r>
            <w:r w:rsidR="0014051C" w:rsidRPr="00ED2F94">
              <w:rPr>
                <w:rFonts w:ascii="Verdana" w:hAnsi="Verdana"/>
                <w:sz w:val="18"/>
                <w:szCs w:val="18"/>
              </w:rPr>
              <w:t xml:space="preserve"> E&amp;M and Raw RVU 1-4 to Raw </w:t>
            </w:r>
            <w:r w:rsidR="00D51ACF" w:rsidRPr="00ED2F94">
              <w:rPr>
                <w:rFonts w:ascii="Verdana" w:hAnsi="Verdana"/>
                <w:sz w:val="18"/>
                <w:szCs w:val="18"/>
              </w:rPr>
              <w:t>Work RVU</w:t>
            </w:r>
            <w:r w:rsidR="0014051C" w:rsidRPr="00ED2F94">
              <w:rPr>
                <w:rFonts w:ascii="Verdana" w:hAnsi="Verdana"/>
                <w:sz w:val="18"/>
                <w:szCs w:val="18"/>
              </w:rPr>
              <w:t xml:space="preserve"> E&amp;M and Raw Work RVU 1-4</w:t>
            </w:r>
          </w:p>
          <w:p w:rsidR="00D51ACF" w:rsidRPr="00ED2F94" w:rsidRDefault="00E27A69" w:rsidP="00D51ACF">
            <w:pPr>
              <w:pStyle w:val="BodyText"/>
              <w:numPr>
                <w:ilvl w:val="1"/>
                <w:numId w:val="35"/>
              </w:numPr>
              <w:tabs>
                <w:tab w:val="clear" w:pos="1080"/>
                <w:tab w:val="num" w:pos="550"/>
              </w:tabs>
              <w:ind w:left="550" w:hanging="180"/>
              <w:rPr>
                <w:rFonts w:ascii="Verdana" w:hAnsi="Verdana"/>
                <w:sz w:val="18"/>
                <w:szCs w:val="18"/>
              </w:rPr>
            </w:pPr>
            <w:r w:rsidRPr="00ED2F94">
              <w:rPr>
                <w:rFonts w:ascii="Verdana" w:hAnsi="Verdana"/>
                <w:sz w:val="18"/>
                <w:szCs w:val="18"/>
              </w:rPr>
              <w:t>Add</w:t>
            </w:r>
            <w:r w:rsidR="00D51ACF" w:rsidRPr="00ED2F94">
              <w:rPr>
                <w:rFonts w:ascii="Verdana" w:hAnsi="Verdana"/>
                <w:sz w:val="18"/>
                <w:szCs w:val="18"/>
              </w:rPr>
              <w:t xml:space="preserve"> fields </w:t>
            </w:r>
            <w:r w:rsidR="0014051C" w:rsidRPr="00ED2F94">
              <w:rPr>
                <w:rFonts w:ascii="Verdana" w:hAnsi="Verdana"/>
                <w:sz w:val="18"/>
                <w:szCs w:val="18"/>
              </w:rPr>
              <w:t xml:space="preserve">PE RVU </w:t>
            </w:r>
            <w:r w:rsidR="00D51ACF" w:rsidRPr="00ED2F94">
              <w:rPr>
                <w:rFonts w:ascii="Verdana" w:hAnsi="Verdana"/>
                <w:sz w:val="18"/>
                <w:szCs w:val="18"/>
              </w:rPr>
              <w:t>E&amp;M and</w:t>
            </w:r>
            <w:r w:rsidR="0014051C" w:rsidRPr="00ED2F94">
              <w:rPr>
                <w:rFonts w:ascii="Verdana" w:hAnsi="Verdana"/>
                <w:sz w:val="18"/>
                <w:szCs w:val="18"/>
              </w:rPr>
              <w:t xml:space="preserve"> PE RVU 1-4</w:t>
            </w:r>
          </w:p>
          <w:p w:rsidR="00C4143C" w:rsidRPr="00ED2F94" w:rsidRDefault="00CD670B" w:rsidP="00D51ACF">
            <w:pPr>
              <w:pStyle w:val="BodyText"/>
              <w:numPr>
                <w:ilvl w:val="1"/>
                <w:numId w:val="35"/>
              </w:numPr>
              <w:tabs>
                <w:tab w:val="clear" w:pos="1080"/>
                <w:tab w:val="num" w:pos="550"/>
              </w:tabs>
              <w:ind w:left="550" w:hanging="180"/>
              <w:rPr>
                <w:rFonts w:ascii="Verdana" w:hAnsi="Verdana"/>
                <w:sz w:val="18"/>
                <w:szCs w:val="18"/>
              </w:rPr>
            </w:pPr>
            <w:proofErr w:type="spellStart"/>
            <w:r w:rsidRPr="00ED2F94">
              <w:rPr>
                <w:rFonts w:ascii="Verdana" w:hAnsi="Verdana"/>
                <w:sz w:val="18"/>
                <w:szCs w:val="18"/>
              </w:rPr>
              <w:t>Relabel</w:t>
            </w:r>
            <w:proofErr w:type="spellEnd"/>
            <w:r w:rsidR="00C4143C" w:rsidRPr="00ED2F94">
              <w:rPr>
                <w:rFonts w:ascii="Verdana" w:hAnsi="Verdana"/>
                <w:sz w:val="18"/>
                <w:szCs w:val="18"/>
              </w:rPr>
              <w:t xml:space="preserve"> </w:t>
            </w:r>
            <w:r w:rsidR="009B23EA" w:rsidRPr="00ED2F94">
              <w:rPr>
                <w:rFonts w:ascii="Verdana" w:hAnsi="Verdana"/>
                <w:sz w:val="18"/>
                <w:szCs w:val="18"/>
              </w:rPr>
              <w:t>Raw Work RVU (total)</w:t>
            </w:r>
            <w:r w:rsidR="00C4143C" w:rsidRPr="00ED2F94">
              <w:rPr>
                <w:rFonts w:ascii="Verdana" w:hAnsi="Verdana"/>
                <w:sz w:val="18"/>
                <w:szCs w:val="18"/>
              </w:rPr>
              <w:t xml:space="preserve"> to Simple Work RVU</w:t>
            </w:r>
          </w:p>
          <w:p w:rsidR="00D51ACF" w:rsidRPr="00ED2F94" w:rsidRDefault="00CD670B" w:rsidP="00D51ACF">
            <w:pPr>
              <w:pStyle w:val="BodyText"/>
              <w:numPr>
                <w:ilvl w:val="1"/>
                <w:numId w:val="35"/>
              </w:numPr>
              <w:tabs>
                <w:tab w:val="clear" w:pos="1080"/>
                <w:tab w:val="num" w:pos="550"/>
              </w:tabs>
              <w:ind w:left="550" w:hanging="180"/>
              <w:rPr>
                <w:rFonts w:ascii="Verdana" w:hAnsi="Verdana"/>
                <w:sz w:val="18"/>
                <w:szCs w:val="18"/>
              </w:rPr>
            </w:pPr>
            <w:proofErr w:type="spellStart"/>
            <w:r w:rsidRPr="00ED2F94">
              <w:rPr>
                <w:rFonts w:ascii="Verdana" w:hAnsi="Verdana"/>
                <w:sz w:val="18"/>
                <w:szCs w:val="18"/>
              </w:rPr>
              <w:t>Relabel</w:t>
            </w:r>
            <w:proofErr w:type="spellEnd"/>
            <w:r w:rsidR="00D51ACF" w:rsidRPr="00ED2F94">
              <w:rPr>
                <w:rFonts w:ascii="Verdana" w:hAnsi="Verdana"/>
                <w:sz w:val="18"/>
                <w:szCs w:val="18"/>
              </w:rPr>
              <w:t xml:space="preserve"> PPS </w:t>
            </w:r>
            <w:r w:rsidR="009B23EA" w:rsidRPr="00ED2F94">
              <w:rPr>
                <w:rFonts w:ascii="Verdana" w:hAnsi="Verdana"/>
                <w:sz w:val="18"/>
                <w:szCs w:val="18"/>
              </w:rPr>
              <w:t>Facility</w:t>
            </w:r>
            <w:r w:rsidR="00D51ACF" w:rsidRPr="00ED2F94">
              <w:rPr>
                <w:rFonts w:ascii="Verdana" w:hAnsi="Verdana"/>
                <w:sz w:val="18"/>
                <w:szCs w:val="18"/>
              </w:rPr>
              <w:t xml:space="preserve"> RVU </w:t>
            </w:r>
            <w:r w:rsidR="009B23EA" w:rsidRPr="00ED2F94">
              <w:rPr>
                <w:rFonts w:ascii="Verdana" w:hAnsi="Verdana"/>
                <w:sz w:val="18"/>
                <w:szCs w:val="18"/>
              </w:rPr>
              <w:t xml:space="preserve">to </w:t>
            </w:r>
            <w:r w:rsidR="00D51ACF" w:rsidRPr="00ED2F94">
              <w:rPr>
                <w:rFonts w:ascii="Verdana" w:hAnsi="Verdana"/>
                <w:sz w:val="18"/>
                <w:szCs w:val="18"/>
              </w:rPr>
              <w:t>Simple PE RVU</w:t>
            </w:r>
          </w:p>
          <w:p w:rsidR="00A57454" w:rsidRPr="00ED2F94" w:rsidRDefault="00CD670B" w:rsidP="00A57454">
            <w:pPr>
              <w:pStyle w:val="BodyText"/>
              <w:numPr>
                <w:ilvl w:val="1"/>
                <w:numId w:val="35"/>
              </w:numPr>
              <w:tabs>
                <w:tab w:val="clear" w:pos="1080"/>
                <w:tab w:val="num" w:pos="550"/>
              </w:tabs>
              <w:ind w:left="550" w:hanging="180"/>
              <w:rPr>
                <w:rFonts w:ascii="Verdana" w:hAnsi="Verdana"/>
                <w:sz w:val="18"/>
                <w:szCs w:val="18"/>
              </w:rPr>
            </w:pPr>
            <w:proofErr w:type="spellStart"/>
            <w:r w:rsidRPr="00ED2F94">
              <w:rPr>
                <w:rFonts w:ascii="Verdana" w:hAnsi="Verdana"/>
                <w:sz w:val="18"/>
                <w:szCs w:val="18"/>
              </w:rPr>
              <w:t>Relabel</w:t>
            </w:r>
            <w:proofErr w:type="spellEnd"/>
            <w:r w:rsidR="00A57454" w:rsidRPr="00ED2F94">
              <w:rPr>
                <w:rFonts w:ascii="Verdana" w:hAnsi="Verdana"/>
                <w:sz w:val="18"/>
                <w:szCs w:val="18"/>
              </w:rPr>
              <w:t xml:space="preserve"> Enhanced Simple RVU to Enhanced Work RVU</w:t>
            </w:r>
          </w:p>
          <w:p w:rsidR="00D51ACF" w:rsidRPr="00ED2F94" w:rsidRDefault="00D51ACF" w:rsidP="00D51ACF">
            <w:pPr>
              <w:pStyle w:val="BodyText"/>
              <w:numPr>
                <w:ilvl w:val="1"/>
                <w:numId w:val="35"/>
              </w:numPr>
              <w:tabs>
                <w:tab w:val="clear" w:pos="1080"/>
                <w:tab w:val="num" w:pos="550"/>
              </w:tabs>
              <w:ind w:left="550" w:hanging="180"/>
              <w:rPr>
                <w:rFonts w:ascii="Verdana" w:hAnsi="Verdana"/>
                <w:sz w:val="18"/>
                <w:szCs w:val="18"/>
              </w:rPr>
            </w:pPr>
            <w:r w:rsidRPr="00ED2F94">
              <w:rPr>
                <w:rFonts w:ascii="Verdana" w:hAnsi="Verdana"/>
                <w:sz w:val="18"/>
                <w:szCs w:val="18"/>
              </w:rPr>
              <w:t>Delete PPS</w:t>
            </w:r>
            <w:r w:rsidR="009B23EA" w:rsidRPr="00ED2F94">
              <w:rPr>
                <w:rFonts w:ascii="Verdana" w:hAnsi="Verdana"/>
                <w:sz w:val="18"/>
                <w:szCs w:val="18"/>
              </w:rPr>
              <w:t>WRVU</w:t>
            </w:r>
            <w:r w:rsidR="006627B2" w:rsidRPr="00ED2F94">
              <w:rPr>
                <w:rFonts w:ascii="Verdana" w:hAnsi="Verdana"/>
                <w:sz w:val="18"/>
                <w:szCs w:val="18"/>
              </w:rPr>
              <w:t xml:space="preserve"> and</w:t>
            </w:r>
            <w:r w:rsidR="009B23EA" w:rsidRPr="00ED2F94">
              <w:rPr>
                <w:rFonts w:ascii="Verdana" w:hAnsi="Verdana"/>
                <w:sz w:val="18"/>
                <w:szCs w:val="18"/>
              </w:rPr>
              <w:t xml:space="preserve"> RVUFLAG</w:t>
            </w:r>
          </w:p>
          <w:p w:rsidR="00CD670B" w:rsidRPr="00ED2F94" w:rsidRDefault="009B23EA" w:rsidP="00D51ACF">
            <w:pPr>
              <w:pStyle w:val="BodyText"/>
              <w:numPr>
                <w:ilvl w:val="1"/>
                <w:numId w:val="35"/>
              </w:numPr>
              <w:tabs>
                <w:tab w:val="clear" w:pos="1080"/>
                <w:tab w:val="num" w:pos="550"/>
              </w:tabs>
              <w:ind w:left="550" w:hanging="180"/>
              <w:rPr>
                <w:rFonts w:ascii="Verdana" w:hAnsi="Verdana"/>
                <w:sz w:val="18"/>
                <w:szCs w:val="18"/>
              </w:rPr>
            </w:pPr>
            <w:r w:rsidRPr="00ED2F94">
              <w:rPr>
                <w:rFonts w:ascii="Verdana" w:hAnsi="Verdana"/>
                <w:sz w:val="18"/>
                <w:szCs w:val="18"/>
              </w:rPr>
              <w:t>Add Facility Flag (FAC_FLAG)</w:t>
            </w:r>
          </w:p>
          <w:p w:rsidR="00447370" w:rsidRPr="00ED2F94" w:rsidRDefault="00447370" w:rsidP="0020795F">
            <w:pPr>
              <w:pStyle w:val="BodyText"/>
              <w:numPr>
                <w:ilvl w:val="1"/>
                <w:numId w:val="35"/>
              </w:numPr>
              <w:tabs>
                <w:tab w:val="clear" w:pos="1080"/>
                <w:tab w:val="num" w:pos="550"/>
              </w:tabs>
              <w:ind w:left="550" w:hanging="180"/>
              <w:rPr>
                <w:rFonts w:ascii="Verdana" w:hAnsi="Verdana"/>
                <w:sz w:val="18"/>
                <w:szCs w:val="18"/>
              </w:rPr>
            </w:pPr>
            <w:r w:rsidRPr="00ED2F94">
              <w:rPr>
                <w:rFonts w:ascii="Verdana" w:hAnsi="Verdana"/>
                <w:sz w:val="18"/>
                <w:szCs w:val="18"/>
              </w:rPr>
              <w:t>Apply Unit of Service Limits</w:t>
            </w:r>
            <w:r w:rsidR="00266AF5" w:rsidRPr="00ED2F94">
              <w:rPr>
                <w:rFonts w:ascii="Verdana" w:hAnsi="Verdana"/>
                <w:sz w:val="18"/>
                <w:szCs w:val="18"/>
              </w:rPr>
              <w:t xml:space="preserve"> and Unit of Service Substitute values</w:t>
            </w:r>
            <w:r w:rsidRPr="00ED2F94">
              <w:rPr>
                <w:rFonts w:ascii="Verdana" w:hAnsi="Verdana"/>
                <w:sz w:val="18"/>
                <w:szCs w:val="18"/>
              </w:rPr>
              <w:t xml:space="preserve"> to records for use in later derivations</w:t>
            </w:r>
            <w:r w:rsidR="009B23EA" w:rsidRPr="00ED2F94">
              <w:rPr>
                <w:rFonts w:ascii="Verdana" w:hAnsi="Verdana"/>
                <w:sz w:val="18"/>
                <w:szCs w:val="18"/>
              </w:rPr>
              <w:t xml:space="preserve"> (not retained)</w:t>
            </w:r>
            <w:r w:rsidRPr="00ED2F94">
              <w:rPr>
                <w:rFonts w:ascii="Verdana" w:hAnsi="Verdana"/>
                <w:sz w:val="18"/>
                <w:szCs w:val="18"/>
              </w:rPr>
              <w:t>.</w:t>
            </w:r>
          </w:p>
          <w:p w:rsidR="0020795F" w:rsidRPr="00ED2F94" w:rsidRDefault="0020795F" w:rsidP="0020795F">
            <w:pPr>
              <w:pStyle w:val="BodyText"/>
              <w:numPr>
                <w:ilvl w:val="1"/>
                <w:numId w:val="35"/>
              </w:numPr>
              <w:tabs>
                <w:tab w:val="clear" w:pos="1080"/>
                <w:tab w:val="num" w:pos="550"/>
              </w:tabs>
              <w:ind w:left="550" w:hanging="180"/>
              <w:rPr>
                <w:rFonts w:ascii="Verdana" w:hAnsi="Verdana"/>
                <w:sz w:val="18"/>
                <w:szCs w:val="18"/>
              </w:rPr>
            </w:pPr>
            <w:r w:rsidRPr="00ED2F94">
              <w:rPr>
                <w:rFonts w:ascii="Verdana" w:hAnsi="Verdana"/>
                <w:sz w:val="18"/>
                <w:szCs w:val="18"/>
              </w:rPr>
              <w:t xml:space="preserve">Test CPT Units of Service against Unit of Service Limits and use Substitute where </w:t>
            </w:r>
            <w:r w:rsidR="00A57454" w:rsidRPr="00ED2F94">
              <w:rPr>
                <w:rFonts w:ascii="Verdana" w:hAnsi="Verdana"/>
                <w:sz w:val="18"/>
                <w:szCs w:val="18"/>
              </w:rPr>
              <w:t>required</w:t>
            </w:r>
            <w:r w:rsidRPr="00ED2F94">
              <w:rPr>
                <w:rFonts w:ascii="Verdana" w:hAnsi="Verdana"/>
                <w:sz w:val="18"/>
                <w:szCs w:val="18"/>
              </w:rPr>
              <w:t>.</w:t>
            </w:r>
          </w:p>
          <w:p w:rsidR="00954CAD" w:rsidRPr="00ED2F94" w:rsidRDefault="0020795F" w:rsidP="00954CAD">
            <w:pPr>
              <w:pStyle w:val="BodyText"/>
              <w:numPr>
                <w:ilvl w:val="1"/>
                <w:numId w:val="35"/>
              </w:numPr>
              <w:tabs>
                <w:tab w:val="clear" w:pos="1080"/>
                <w:tab w:val="num" w:pos="550"/>
              </w:tabs>
              <w:ind w:left="550" w:hanging="180"/>
              <w:rPr>
                <w:rFonts w:ascii="Verdana" w:hAnsi="Verdana"/>
                <w:sz w:val="18"/>
                <w:szCs w:val="18"/>
              </w:rPr>
            </w:pPr>
            <w:r w:rsidRPr="00ED2F94">
              <w:rPr>
                <w:rFonts w:ascii="Verdana" w:hAnsi="Verdana"/>
                <w:sz w:val="18"/>
                <w:szCs w:val="18"/>
              </w:rPr>
              <w:t>Incorporate modifiers</w:t>
            </w:r>
            <w:r w:rsidR="00954CAD" w:rsidRPr="00ED2F94">
              <w:rPr>
                <w:rFonts w:ascii="Verdana" w:hAnsi="Verdana"/>
                <w:sz w:val="18"/>
                <w:szCs w:val="18"/>
              </w:rPr>
              <w:t>, Facility Flag designation and units of service</w:t>
            </w:r>
            <w:r w:rsidRPr="00ED2F94">
              <w:rPr>
                <w:rFonts w:ascii="Verdana" w:hAnsi="Verdana"/>
                <w:sz w:val="18"/>
                <w:szCs w:val="18"/>
              </w:rPr>
              <w:t xml:space="preserve"> into application of RVUs</w:t>
            </w:r>
            <w:r w:rsidR="00A57454" w:rsidRPr="00ED2F94">
              <w:rPr>
                <w:rFonts w:ascii="Verdana" w:hAnsi="Verdana"/>
                <w:sz w:val="18"/>
                <w:szCs w:val="18"/>
              </w:rPr>
              <w:t xml:space="preserve"> where required</w:t>
            </w:r>
            <w:r w:rsidRPr="00ED2F94">
              <w:rPr>
                <w:rFonts w:ascii="Verdana" w:hAnsi="Verdana"/>
                <w:sz w:val="18"/>
                <w:szCs w:val="18"/>
              </w:rPr>
              <w:t>.</w:t>
            </w:r>
          </w:p>
          <w:p w:rsidR="0020795F" w:rsidRPr="00ED2F94" w:rsidRDefault="0020795F" w:rsidP="0020795F">
            <w:pPr>
              <w:numPr>
                <w:ilvl w:val="1"/>
                <w:numId w:val="35"/>
              </w:numPr>
              <w:tabs>
                <w:tab w:val="clear" w:pos="1080"/>
                <w:tab w:val="num" w:pos="550"/>
              </w:tabs>
              <w:ind w:left="550" w:hanging="180"/>
              <w:jc w:val="both"/>
              <w:rPr>
                <w:rFonts w:ascii="Verdana" w:hAnsi="Verdana"/>
                <w:sz w:val="18"/>
                <w:szCs w:val="18"/>
              </w:rPr>
            </w:pPr>
            <w:r w:rsidRPr="00ED2F94">
              <w:rPr>
                <w:rFonts w:ascii="Verdana" w:hAnsi="Verdana"/>
                <w:sz w:val="18"/>
                <w:szCs w:val="18"/>
              </w:rPr>
              <w:t xml:space="preserve">Modify inferred table completion processes to address new/modified RVUs. </w:t>
            </w:r>
          </w:p>
          <w:p w:rsidR="00CC10FA" w:rsidRPr="00ED2F94" w:rsidRDefault="00D00B3B" w:rsidP="0020795F">
            <w:pPr>
              <w:numPr>
                <w:ilvl w:val="0"/>
                <w:numId w:val="35"/>
              </w:numPr>
              <w:jc w:val="both"/>
              <w:rPr>
                <w:rFonts w:ascii="Verdana" w:hAnsi="Verdana"/>
                <w:sz w:val="18"/>
                <w:szCs w:val="18"/>
              </w:rPr>
            </w:pPr>
            <w:r w:rsidRPr="00ED2F94">
              <w:rPr>
                <w:rFonts w:ascii="Verdana" w:hAnsi="Verdana"/>
                <w:sz w:val="18"/>
                <w:szCs w:val="18"/>
              </w:rPr>
              <w:t>Clarify existing application</w:t>
            </w:r>
            <w:r w:rsidR="00DB5058" w:rsidRPr="00ED2F94">
              <w:rPr>
                <w:rFonts w:ascii="Verdana" w:hAnsi="Verdana"/>
                <w:sz w:val="18"/>
                <w:szCs w:val="18"/>
              </w:rPr>
              <w:t xml:space="preserve"> and calculation</w:t>
            </w:r>
            <w:r w:rsidRPr="00ED2F94">
              <w:rPr>
                <w:rFonts w:ascii="Verdana" w:hAnsi="Verdana"/>
                <w:sz w:val="18"/>
                <w:szCs w:val="18"/>
              </w:rPr>
              <w:t xml:space="preserve"> of costs.</w:t>
            </w:r>
          </w:p>
        </w:tc>
      </w:tr>
      <w:tr w:rsidR="003D42CB" w:rsidRPr="00BA5287" w:rsidTr="00BA5287">
        <w:trPr>
          <w:cantSplit/>
          <w:jc w:val="center"/>
        </w:trPr>
        <w:tc>
          <w:tcPr>
            <w:tcW w:w="952" w:type="dxa"/>
            <w:tcBorders>
              <w:top w:val="single" w:sz="6" w:space="0" w:color="auto"/>
              <w:left w:val="single" w:sz="6" w:space="0" w:color="auto"/>
              <w:bottom w:val="single" w:sz="6" w:space="0" w:color="auto"/>
              <w:right w:val="single" w:sz="6" w:space="0" w:color="auto"/>
            </w:tcBorders>
          </w:tcPr>
          <w:p w:rsidR="003D42CB" w:rsidRPr="00ED2F94" w:rsidRDefault="00DD34C3" w:rsidP="0040221D">
            <w:pPr>
              <w:pStyle w:val="BodyText"/>
              <w:rPr>
                <w:rFonts w:ascii="Verdana" w:hAnsi="Verdana"/>
                <w:sz w:val="18"/>
                <w:szCs w:val="18"/>
              </w:rPr>
            </w:pPr>
            <w:r w:rsidRPr="00ED2F94">
              <w:rPr>
                <w:rFonts w:ascii="Verdana" w:hAnsi="Verdana"/>
                <w:sz w:val="18"/>
                <w:szCs w:val="18"/>
              </w:rPr>
              <w:t>1.03.00</w:t>
            </w:r>
          </w:p>
        </w:tc>
        <w:tc>
          <w:tcPr>
            <w:tcW w:w="1403" w:type="dxa"/>
            <w:tcBorders>
              <w:top w:val="single" w:sz="6" w:space="0" w:color="auto"/>
              <w:left w:val="single" w:sz="6" w:space="0" w:color="auto"/>
              <w:bottom w:val="single" w:sz="6" w:space="0" w:color="auto"/>
              <w:right w:val="single" w:sz="6" w:space="0" w:color="auto"/>
            </w:tcBorders>
          </w:tcPr>
          <w:p w:rsidR="003D42CB" w:rsidRPr="00ED2F94" w:rsidRDefault="0079406A" w:rsidP="0040221D">
            <w:pPr>
              <w:pStyle w:val="BodyText"/>
              <w:rPr>
                <w:rFonts w:ascii="Verdana" w:hAnsi="Verdana"/>
                <w:sz w:val="18"/>
                <w:szCs w:val="18"/>
              </w:rPr>
            </w:pPr>
            <w:r w:rsidRPr="00ED2F94">
              <w:rPr>
                <w:rFonts w:ascii="Verdana" w:hAnsi="Verdana"/>
                <w:sz w:val="18"/>
                <w:szCs w:val="18"/>
              </w:rPr>
              <w:t>8/24/2010</w:t>
            </w:r>
          </w:p>
        </w:tc>
        <w:tc>
          <w:tcPr>
            <w:tcW w:w="1994" w:type="dxa"/>
            <w:tcBorders>
              <w:top w:val="single" w:sz="6" w:space="0" w:color="auto"/>
              <w:left w:val="single" w:sz="6" w:space="0" w:color="auto"/>
              <w:bottom w:val="single" w:sz="6" w:space="0" w:color="auto"/>
              <w:right w:val="single" w:sz="6" w:space="0" w:color="auto"/>
            </w:tcBorders>
          </w:tcPr>
          <w:p w:rsidR="003D42CB" w:rsidRPr="00ED2F94" w:rsidRDefault="00CE6EB3" w:rsidP="00BA5287">
            <w:pPr>
              <w:pStyle w:val="BodyText"/>
              <w:numPr>
                <w:ilvl w:val="0"/>
                <w:numId w:val="42"/>
              </w:numPr>
              <w:tabs>
                <w:tab w:val="clear" w:pos="720"/>
                <w:tab w:val="num" w:pos="317"/>
              </w:tabs>
              <w:ind w:left="317" w:hanging="317"/>
              <w:rPr>
                <w:rFonts w:ascii="Verdana" w:hAnsi="Verdana"/>
                <w:sz w:val="18"/>
                <w:szCs w:val="18"/>
              </w:rPr>
            </w:pPr>
            <w:r w:rsidRPr="00ED2F94">
              <w:rPr>
                <w:rFonts w:ascii="Verdana" w:hAnsi="Verdana"/>
                <w:sz w:val="18"/>
                <w:szCs w:val="18"/>
              </w:rPr>
              <w:t>V. Table 1</w:t>
            </w:r>
          </w:p>
          <w:p w:rsidR="00CE6EB3" w:rsidRPr="00ED2F94" w:rsidRDefault="00CE6EB3" w:rsidP="00BA5287">
            <w:pPr>
              <w:pStyle w:val="BodyText"/>
              <w:numPr>
                <w:ilvl w:val="0"/>
                <w:numId w:val="42"/>
              </w:numPr>
              <w:tabs>
                <w:tab w:val="clear" w:pos="720"/>
                <w:tab w:val="num" w:pos="317"/>
              </w:tabs>
              <w:ind w:left="317" w:hanging="317"/>
              <w:rPr>
                <w:rFonts w:ascii="Verdana" w:hAnsi="Verdana"/>
                <w:sz w:val="18"/>
                <w:szCs w:val="18"/>
              </w:rPr>
            </w:pPr>
            <w:r w:rsidRPr="00ED2F94">
              <w:rPr>
                <w:rFonts w:ascii="Verdana" w:hAnsi="Verdana"/>
                <w:sz w:val="18"/>
                <w:szCs w:val="18"/>
              </w:rPr>
              <w:t>V. Table 2</w:t>
            </w:r>
          </w:p>
          <w:p w:rsidR="00CE6EB3" w:rsidRPr="00ED2F94" w:rsidRDefault="00CE6EB3" w:rsidP="00BA5287">
            <w:pPr>
              <w:pStyle w:val="BodyText"/>
              <w:numPr>
                <w:ilvl w:val="0"/>
                <w:numId w:val="42"/>
              </w:numPr>
              <w:tabs>
                <w:tab w:val="clear" w:pos="720"/>
                <w:tab w:val="num" w:pos="317"/>
              </w:tabs>
              <w:ind w:left="317" w:hanging="317"/>
              <w:rPr>
                <w:rFonts w:ascii="Verdana" w:hAnsi="Verdana"/>
                <w:sz w:val="18"/>
                <w:szCs w:val="18"/>
              </w:rPr>
            </w:pPr>
            <w:r w:rsidRPr="00ED2F94">
              <w:rPr>
                <w:rFonts w:ascii="Verdana" w:hAnsi="Verdana"/>
                <w:sz w:val="18"/>
                <w:szCs w:val="18"/>
              </w:rPr>
              <w:t>Appendix 5</w:t>
            </w:r>
          </w:p>
        </w:tc>
        <w:tc>
          <w:tcPr>
            <w:tcW w:w="1170" w:type="dxa"/>
            <w:tcBorders>
              <w:top w:val="single" w:sz="6" w:space="0" w:color="auto"/>
              <w:left w:val="single" w:sz="6" w:space="0" w:color="auto"/>
              <w:bottom w:val="single" w:sz="6" w:space="0" w:color="auto"/>
              <w:right w:val="single" w:sz="6" w:space="0" w:color="auto"/>
            </w:tcBorders>
          </w:tcPr>
          <w:p w:rsidR="003D42CB" w:rsidRPr="00ED2F94" w:rsidRDefault="003D42CB" w:rsidP="0040221D">
            <w:pPr>
              <w:pStyle w:val="BodyText"/>
              <w:rPr>
                <w:rFonts w:ascii="Verdana" w:hAnsi="Verdana"/>
                <w:sz w:val="18"/>
                <w:szCs w:val="18"/>
              </w:rPr>
            </w:pPr>
          </w:p>
        </w:tc>
        <w:tc>
          <w:tcPr>
            <w:tcW w:w="4845" w:type="dxa"/>
            <w:tcBorders>
              <w:top w:val="single" w:sz="6" w:space="0" w:color="auto"/>
              <w:left w:val="single" w:sz="6" w:space="0" w:color="auto"/>
              <w:bottom w:val="single" w:sz="6" w:space="0" w:color="auto"/>
              <w:right w:val="single" w:sz="6" w:space="0" w:color="auto"/>
            </w:tcBorders>
          </w:tcPr>
          <w:p w:rsidR="003D42CB" w:rsidRPr="00ED2F94" w:rsidRDefault="003D42CB" w:rsidP="0020795F">
            <w:pPr>
              <w:pStyle w:val="BodyText"/>
              <w:numPr>
                <w:ilvl w:val="0"/>
                <w:numId w:val="35"/>
              </w:numPr>
              <w:rPr>
                <w:rFonts w:ascii="Verdana" w:hAnsi="Verdana"/>
                <w:sz w:val="18"/>
                <w:szCs w:val="18"/>
              </w:rPr>
            </w:pPr>
            <w:r w:rsidRPr="00ED2F94">
              <w:rPr>
                <w:rFonts w:ascii="Verdana" w:hAnsi="Verdana"/>
                <w:sz w:val="18"/>
                <w:szCs w:val="18"/>
              </w:rPr>
              <w:t xml:space="preserve">Freeze </w:t>
            </w:r>
            <w:r w:rsidR="00DD34C3" w:rsidRPr="00ED2F94">
              <w:rPr>
                <w:rFonts w:ascii="Verdana" w:hAnsi="Verdana"/>
                <w:sz w:val="18"/>
                <w:szCs w:val="18"/>
              </w:rPr>
              <w:t>this version of the MDR</w:t>
            </w:r>
            <w:r w:rsidRPr="00ED2F94">
              <w:rPr>
                <w:rFonts w:ascii="Verdana" w:hAnsi="Verdana"/>
                <w:sz w:val="18"/>
                <w:szCs w:val="18"/>
              </w:rPr>
              <w:t xml:space="preserve"> SADR spec</w:t>
            </w:r>
            <w:r w:rsidR="00DD34C3" w:rsidRPr="00ED2F94">
              <w:rPr>
                <w:rFonts w:ascii="Verdana" w:hAnsi="Verdana"/>
                <w:sz w:val="18"/>
                <w:szCs w:val="18"/>
              </w:rPr>
              <w:t>ification</w:t>
            </w:r>
            <w:r w:rsidRPr="00ED2F94">
              <w:rPr>
                <w:rFonts w:ascii="Verdana" w:hAnsi="Verdana"/>
                <w:sz w:val="18"/>
                <w:szCs w:val="18"/>
              </w:rPr>
              <w:t xml:space="preserve"> for FY03 and back.</w:t>
            </w:r>
          </w:p>
          <w:p w:rsidR="009A3D3B" w:rsidRPr="00ED2F94" w:rsidRDefault="00442D37" w:rsidP="009A3D3B">
            <w:pPr>
              <w:pStyle w:val="BodyText"/>
              <w:numPr>
                <w:ilvl w:val="0"/>
                <w:numId w:val="35"/>
              </w:numPr>
              <w:rPr>
                <w:rFonts w:ascii="Verdana" w:hAnsi="Verdana"/>
                <w:sz w:val="18"/>
                <w:szCs w:val="18"/>
              </w:rPr>
            </w:pPr>
            <w:r w:rsidRPr="00ED2F94">
              <w:rPr>
                <w:rFonts w:ascii="Verdana" w:hAnsi="Verdana"/>
                <w:sz w:val="18"/>
                <w:szCs w:val="18"/>
              </w:rPr>
              <w:t>Clarify</w:t>
            </w:r>
            <w:r w:rsidR="003D42CB" w:rsidRPr="00ED2F94">
              <w:rPr>
                <w:rFonts w:ascii="Verdana" w:hAnsi="Verdana"/>
                <w:sz w:val="18"/>
                <w:szCs w:val="18"/>
              </w:rPr>
              <w:t xml:space="preserve"> RVU field derivations</w:t>
            </w:r>
            <w:r w:rsidRPr="00ED2F94">
              <w:rPr>
                <w:rFonts w:ascii="Verdana" w:hAnsi="Verdana"/>
                <w:sz w:val="18"/>
                <w:szCs w:val="18"/>
              </w:rPr>
              <w:t xml:space="preserve"> </w:t>
            </w:r>
            <w:r w:rsidR="00C06D15" w:rsidRPr="00ED2F94">
              <w:rPr>
                <w:rFonts w:ascii="Verdana" w:hAnsi="Verdana"/>
                <w:sz w:val="18"/>
                <w:szCs w:val="18"/>
              </w:rPr>
              <w:t>when there are</w:t>
            </w:r>
            <w:r w:rsidRPr="00ED2F94">
              <w:rPr>
                <w:rFonts w:ascii="Verdana" w:hAnsi="Verdana"/>
                <w:sz w:val="18"/>
                <w:szCs w:val="18"/>
              </w:rPr>
              <w:t xml:space="preserve"> differences between </w:t>
            </w:r>
            <w:r w:rsidR="00DD34C3" w:rsidRPr="00ED2F94">
              <w:rPr>
                <w:rFonts w:ascii="Verdana" w:hAnsi="Verdana"/>
                <w:sz w:val="18"/>
                <w:szCs w:val="18"/>
              </w:rPr>
              <w:t>FY03 and FY04+</w:t>
            </w:r>
            <w:r w:rsidR="00C06D15" w:rsidRPr="00ED2F94">
              <w:rPr>
                <w:rFonts w:ascii="Verdana" w:hAnsi="Verdana"/>
                <w:sz w:val="18"/>
                <w:szCs w:val="18"/>
              </w:rPr>
              <w:t xml:space="preserve"> (new RVUs and associated fields are applicable for FY04+ only)</w:t>
            </w:r>
            <w:r w:rsidRPr="00ED2F94">
              <w:rPr>
                <w:rFonts w:ascii="Verdana" w:hAnsi="Verdana"/>
                <w:sz w:val="18"/>
                <w:szCs w:val="18"/>
              </w:rPr>
              <w:t>.</w:t>
            </w:r>
            <w:r w:rsidR="00DD34C3" w:rsidRPr="00ED2F94">
              <w:rPr>
                <w:rFonts w:ascii="Verdana" w:hAnsi="Verdana"/>
                <w:sz w:val="18"/>
                <w:szCs w:val="18"/>
              </w:rPr>
              <w:t xml:space="preserve"> </w:t>
            </w:r>
          </w:p>
          <w:p w:rsidR="003D42CB" w:rsidRPr="00ED2F94" w:rsidRDefault="00442D37" w:rsidP="00442D37">
            <w:pPr>
              <w:pStyle w:val="BodyText"/>
              <w:numPr>
                <w:ilvl w:val="0"/>
                <w:numId w:val="35"/>
              </w:numPr>
              <w:rPr>
                <w:rFonts w:ascii="Verdana" w:hAnsi="Verdana"/>
                <w:sz w:val="18"/>
                <w:szCs w:val="18"/>
              </w:rPr>
            </w:pPr>
            <w:r w:rsidRPr="00ED2F94">
              <w:rPr>
                <w:rFonts w:ascii="Verdana" w:hAnsi="Verdana"/>
                <w:sz w:val="18"/>
                <w:szCs w:val="18"/>
              </w:rPr>
              <w:t xml:space="preserve">Clarify which RVU fields are affected by which new </w:t>
            </w:r>
            <w:r w:rsidR="007436C3" w:rsidRPr="00ED2F94">
              <w:rPr>
                <w:rFonts w:ascii="Verdana" w:hAnsi="Verdana"/>
                <w:sz w:val="18"/>
                <w:szCs w:val="18"/>
              </w:rPr>
              <w:t xml:space="preserve">RVU </w:t>
            </w:r>
            <w:r w:rsidRPr="00ED2F94">
              <w:rPr>
                <w:rFonts w:ascii="Verdana" w:hAnsi="Verdana"/>
                <w:sz w:val="18"/>
                <w:szCs w:val="18"/>
              </w:rPr>
              <w:t xml:space="preserve">methodology caveats </w:t>
            </w:r>
            <w:r w:rsidR="00C06D15" w:rsidRPr="00ED2F94">
              <w:rPr>
                <w:rFonts w:ascii="Verdana" w:hAnsi="Verdana"/>
                <w:sz w:val="18"/>
                <w:szCs w:val="18"/>
              </w:rPr>
              <w:t xml:space="preserve">(as </w:t>
            </w:r>
            <w:r w:rsidRPr="00ED2F94">
              <w:rPr>
                <w:rFonts w:ascii="Verdana" w:hAnsi="Verdana"/>
                <w:sz w:val="18"/>
                <w:szCs w:val="18"/>
              </w:rPr>
              <w:t>described in Appendix 5</w:t>
            </w:r>
            <w:r w:rsidR="00C06D15" w:rsidRPr="00ED2F94">
              <w:rPr>
                <w:rFonts w:ascii="Verdana" w:hAnsi="Verdana"/>
                <w:sz w:val="18"/>
                <w:szCs w:val="18"/>
              </w:rPr>
              <w:t>)</w:t>
            </w:r>
            <w:r w:rsidR="009A3D3B" w:rsidRPr="00ED2F94">
              <w:rPr>
                <w:rFonts w:ascii="Verdana" w:hAnsi="Verdana"/>
                <w:sz w:val="18"/>
                <w:szCs w:val="18"/>
              </w:rPr>
              <w:t>.</w:t>
            </w:r>
          </w:p>
          <w:p w:rsidR="00C06D15" w:rsidRPr="00ED2F94" w:rsidRDefault="00C06D15" w:rsidP="00442D37">
            <w:pPr>
              <w:pStyle w:val="BodyText"/>
              <w:numPr>
                <w:ilvl w:val="0"/>
                <w:numId w:val="35"/>
              </w:numPr>
              <w:rPr>
                <w:rFonts w:ascii="Verdana" w:hAnsi="Verdana"/>
                <w:sz w:val="18"/>
                <w:szCs w:val="18"/>
              </w:rPr>
            </w:pPr>
            <w:r w:rsidRPr="00ED2F94">
              <w:rPr>
                <w:rFonts w:ascii="Verdana" w:hAnsi="Verdana"/>
                <w:sz w:val="18"/>
                <w:szCs w:val="18"/>
              </w:rPr>
              <w:t>Undeleted PPSWRVU, PPSFRVU and RVUFLAG (still applicable in FY03)</w:t>
            </w:r>
          </w:p>
          <w:p w:rsidR="00D716DF" w:rsidRPr="00ED2F94" w:rsidRDefault="00D716DF" w:rsidP="00442D37">
            <w:pPr>
              <w:pStyle w:val="BodyText"/>
              <w:numPr>
                <w:ilvl w:val="0"/>
                <w:numId w:val="35"/>
              </w:numPr>
              <w:rPr>
                <w:rFonts w:ascii="Verdana" w:hAnsi="Verdana"/>
                <w:sz w:val="18"/>
                <w:szCs w:val="18"/>
              </w:rPr>
            </w:pPr>
            <w:r w:rsidRPr="00ED2F94">
              <w:rPr>
                <w:rFonts w:ascii="Verdana" w:hAnsi="Verdana"/>
                <w:sz w:val="18"/>
                <w:szCs w:val="18"/>
              </w:rPr>
              <w:t>Corrected PERVU derivation.</w:t>
            </w:r>
          </w:p>
          <w:p w:rsidR="003D42CB" w:rsidRPr="00ED2F94" w:rsidRDefault="00D716DF" w:rsidP="008B213E">
            <w:pPr>
              <w:pStyle w:val="BodyText"/>
              <w:numPr>
                <w:ilvl w:val="0"/>
                <w:numId w:val="35"/>
              </w:numPr>
              <w:rPr>
                <w:rFonts w:ascii="Verdana" w:hAnsi="Verdana"/>
                <w:sz w:val="18"/>
                <w:szCs w:val="18"/>
              </w:rPr>
            </w:pPr>
            <w:r w:rsidRPr="00ED2F94">
              <w:rPr>
                <w:rFonts w:ascii="Verdana" w:hAnsi="Verdana"/>
                <w:sz w:val="18"/>
                <w:szCs w:val="18"/>
              </w:rPr>
              <w:t>Updated PROVID and RANKPAY derivations for inferred (appt-based) records due to changes in Appointment file field lengths..</w:t>
            </w:r>
          </w:p>
        </w:tc>
      </w:tr>
    </w:tbl>
    <w:p w:rsidR="00AF1AFF" w:rsidRPr="00BA5287" w:rsidRDefault="00AF1AFF" w:rsidP="00705674">
      <w:pPr>
        <w:pStyle w:val="Heading1"/>
        <w:rPr>
          <w:rFonts w:ascii="Verdana" w:hAnsi="Verdana"/>
          <w:sz w:val="20"/>
        </w:rPr>
      </w:pPr>
    </w:p>
    <w:p w:rsidR="00D44FDF" w:rsidRPr="00BA5287" w:rsidRDefault="00AF1AFF">
      <w:pPr>
        <w:jc w:val="center"/>
        <w:rPr>
          <w:rFonts w:ascii="Verdana" w:hAnsi="Verdana"/>
          <w:b/>
          <w:sz w:val="20"/>
        </w:rPr>
      </w:pPr>
      <w:r w:rsidRPr="00BA5287">
        <w:rPr>
          <w:rFonts w:ascii="Verdana" w:hAnsi="Verdana"/>
          <w:sz w:val="20"/>
        </w:rPr>
        <w:br w:type="page"/>
      </w:r>
      <w:r w:rsidR="00D44FDF" w:rsidRPr="00BA5287">
        <w:rPr>
          <w:rFonts w:ascii="Verdana" w:hAnsi="Verdana"/>
          <w:b/>
          <w:sz w:val="20"/>
        </w:rPr>
        <w:lastRenderedPageBreak/>
        <w:t>STANDARD AMBULATORY DATA RECORD (SADR)</w:t>
      </w:r>
      <w:bookmarkEnd w:id="0"/>
      <w:r w:rsidR="00D44FDF" w:rsidRPr="00BA5287">
        <w:rPr>
          <w:rFonts w:ascii="Verdana" w:hAnsi="Verdana"/>
          <w:b/>
          <w:sz w:val="20"/>
        </w:rPr>
        <w:t xml:space="preserve"> FOR </w:t>
      </w:r>
      <w:r w:rsidR="00D44FDF" w:rsidRPr="00ED2F94">
        <w:rPr>
          <w:rFonts w:ascii="Verdana" w:hAnsi="Verdana"/>
          <w:b/>
          <w:sz w:val="20"/>
        </w:rPr>
        <w:t>THE MDR</w:t>
      </w:r>
      <w:r w:rsidR="00322F69" w:rsidRPr="00ED2F94">
        <w:rPr>
          <w:rStyle w:val="FootnoteReference"/>
          <w:rFonts w:ascii="Verdana" w:hAnsi="Verdana"/>
          <w:b/>
          <w:sz w:val="20"/>
        </w:rPr>
        <w:footnoteReference w:id="1"/>
      </w:r>
    </w:p>
    <w:p w:rsidR="00D44FDF" w:rsidRPr="00BA5287" w:rsidRDefault="00D44FDF">
      <w:pPr>
        <w:jc w:val="both"/>
        <w:rPr>
          <w:rFonts w:ascii="Verdana" w:hAnsi="Verdana"/>
          <w:sz w:val="20"/>
        </w:rPr>
      </w:pPr>
    </w:p>
    <w:p w:rsidR="00D44FDF" w:rsidRPr="00BA5287" w:rsidRDefault="00D44FDF">
      <w:pPr>
        <w:numPr>
          <w:ilvl w:val="0"/>
          <w:numId w:val="2"/>
        </w:numPr>
        <w:jc w:val="both"/>
        <w:rPr>
          <w:rFonts w:ascii="Verdana" w:hAnsi="Verdana"/>
          <w:sz w:val="20"/>
        </w:rPr>
      </w:pPr>
      <w:r w:rsidRPr="00BA5287">
        <w:rPr>
          <w:rFonts w:ascii="Verdana" w:hAnsi="Verdana"/>
          <w:sz w:val="20"/>
        </w:rPr>
        <w:t>SOURCE</w:t>
      </w:r>
    </w:p>
    <w:p w:rsidR="00D44FDF" w:rsidRPr="00BA5287" w:rsidRDefault="00D44FDF">
      <w:pPr>
        <w:jc w:val="both"/>
        <w:rPr>
          <w:rFonts w:ascii="Verdana" w:hAnsi="Verdana"/>
          <w:sz w:val="20"/>
        </w:rPr>
      </w:pPr>
    </w:p>
    <w:p w:rsidR="00D44FDF" w:rsidRPr="00BA5287" w:rsidRDefault="00D44FDF">
      <w:pPr>
        <w:ind w:firstLine="720"/>
        <w:jc w:val="both"/>
        <w:rPr>
          <w:rFonts w:ascii="Verdana" w:hAnsi="Verdana"/>
          <w:sz w:val="20"/>
        </w:rPr>
      </w:pPr>
      <w:r w:rsidRPr="00BA5287">
        <w:rPr>
          <w:rFonts w:ascii="Verdana" w:hAnsi="Verdana"/>
          <w:sz w:val="20"/>
        </w:rPr>
        <w:t>Data capture system: ADS</w:t>
      </w:r>
    </w:p>
    <w:p w:rsidR="00D44FDF" w:rsidRPr="00BA5287" w:rsidRDefault="00D44FDF">
      <w:pPr>
        <w:jc w:val="both"/>
        <w:rPr>
          <w:rFonts w:ascii="Verdana" w:hAnsi="Verdana"/>
          <w:sz w:val="20"/>
        </w:rPr>
      </w:pPr>
    </w:p>
    <w:p w:rsidR="00D44FDF" w:rsidRPr="00BA5287" w:rsidRDefault="00D44FDF">
      <w:pPr>
        <w:numPr>
          <w:ilvl w:val="0"/>
          <w:numId w:val="2"/>
        </w:numPr>
        <w:jc w:val="both"/>
        <w:rPr>
          <w:rFonts w:ascii="Verdana" w:hAnsi="Verdana"/>
          <w:sz w:val="20"/>
        </w:rPr>
      </w:pPr>
      <w:r w:rsidRPr="00BA5287">
        <w:rPr>
          <w:rFonts w:ascii="Verdana" w:hAnsi="Verdana"/>
          <w:sz w:val="20"/>
        </w:rPr>
        <w:t>TRANSMISSION (Format and Frequency)</w:t>
      </w:r>
    </w:p>
    <w:p w:rsidR="00D44FDF" w:rsidRPr="00BA5287" w:rsidRDefault="00D44FDF">
      <w:pPr>
        <w:jc w:val="both"/>
        <w:rPr>
          <w:rFonts w:ascii="Verdana" w:hAnsi="Verdana"/>
          <w:sz w:val="20"/>
        </w:rPr>
      </w:pPr>
    </w:p>
    <w:p w:rsidR="00D44FDF" w:rsidRPr="00BA5287" w:rsidRDefault="00D44FDF">
      <w:pPr>
        <w:ind w:left="720"/>
        <w:jc w:val="both"/>
        <w:rPr>
          <w:rFonts w:ascii="Verdana" w:hAnsi="Verdana"/>
          <w:sz w:val="20"/>
        </w:rPr>
      </w:pPr>
      <w:r w:rsidRPr="00BA5287">
        <w:rPr>
          <w:rFonts w:ascii="Verdana" w:hAnsi="Verdana"/>
          <w:sz w:val="20"/>
        </w:rPr>
        <w:t>SADR transmission occurs daily from Ambulatory Data System (ADS) computers to the EI/DS Feed Node, where they are batched and submitted weekly for MDR processing.</w:t>
      </w:r>
    </w:p>
    <w:p w:rsidR="00D44FDF" w:rsidRPr="00BA5287" w:rsidRDefault="00D44FDF">
      <w:pPr>
        <w:jc w:val="both"/>
        <w:rPr>
          <w:rFonts w:ascii="Verdana" w:hAnsi="Verdana"/>
          <w:sz w:val="20"/>
        </w:rPr>
      </w:pPr>
    </w:p>
    <w:p w:rsidR="00D44FDF" w:rsidRPr="00BA5287" w:rsidRDefault="00D44FDF">
      <w:pPr>
        <w:numPr>
          <w:ilvl w:val="0"/>
          <w:numId w:val="2"/>
        </w:numPr>
        <w:jc w:val="both"/>
        <w:rPr>
          <w:rFonts w:ascii="Verdana" w:hAnsi="Verdana"/>
          <w:sz w:val="20"/>
        </w:rPr>
      </w:pPr>
      <w:r w:rsidRPr="00BA5287">
        <w:rPr>
          <w:rFonts w:ascii="Verdana" w:hAnsi="Verdana"/>
          <w:sz w:val="20"/>
        </w:rPr>
        <w:t>ORGANIZATION AND BATCHING</w:t>
      </w:r>
    </w:p>
    <w:p w:rsidR="00D44FDF" w:rsidRPr="00BA5287" w:rsidRDefault="00D44FDF">
      <w:pPr>
        <w:jc w:val="both"/>
        <w:rPr>
          <w:rFonts w:ascii="Verdana" w:hAnsi="Verdana"/>
          <w:sz w:val="20"/>
        </w:rPr>
      </w:pPr>
    </w:p>
    <w:p w:rsidR="00D44FDF" w:rsidRPr="00BA5287" w:rsidRDefault="00D44FDF" w:rsidP="00A173C4">
      <w:pPr>
        <w:ind w:left="720"/>
        <w:jc w:val="both"/>
        <w:rPr>
          <w:rFonts w:ascii="Verdana" w:hAnsi="Verdana"/>
          <w:sz w:val="20"/>
        </w:rPr>
      </w:pPr>
      <w:r w:rsidRPr="00BA5287">
        <w:rPr>
          <w:rFonts w:ascii="Verdana" w:hAnsi="Verdana"/>
          <w:sz w:val="20"/>
        </w:rPr>
        <w:t xml:space="preserve">SADRs are organized into fiscal </w:t>
      </w:r>
      <w:r w:rsidR="00A173C4" w:rsidRPr="00BA5287">
        <w:rPr>
          <w:rFonts w:ascii="Verdana" w:hAnsi="Verdana"/>
          <w:sz w:val="20"/>
        </w:rPr>
        <w:t>year</w:t>
      </w:r>
      <w:r w:rsidRPr="00BA5287">
        <w:rPr>
          <w:rFonts w:ascii="Verdana" w:hAnsi="Verdana"/>
          <w:sz w:val="20"/>
        </w:rPr>
        <w:t xml:space="preserve"> files</w:t>
      </w:r>
      <w:r w:rsidR="00A173C4" w:rsidRPr="00BA5287">
        <w:rPr>
          <w:rFonts w:ascii="Verdana" w:hAnsi="Verdana"/>
          <w:sz w:val="20"/>
        </w:rPr>
        <w:t xml:space="preserve"> beginning with FY04 data. Previous FYs will be changed to FY format if/when they are retrofitted/processed for other reasons; otherwise, they will remain broken out by fiscal quarter</w:t>
      </w:r>
      <w:r w:rsidRPr="00BA5287">
        <w:rPr>
          <w:rFonts w:ascii="Verdana" w:hAnsi="Verdana"/>
          <w:sz w:val="20"/>
        </w:rPr>
        <w:t>.</w:t>
      </w:r>
      <w:r w:rsidRPr="00BA5287">
        <w:rPr>
          <w:rStyle w:val="FootnoteReference"/>
          <w:rFonts w:ascii="Verdana" w:hAnsi="Verdana"/>
          <w:sz w:val="20"/>
        </w:rPr>
        <w:footnoteReference w:id="2"/>
      </w:r>
    </w:p>
    <w:p w:rsidR="00D44FDF" w:rsidRPr="00BA5287" w:rsidRDefault="00D44FDF">
      <w:pPr>
        <w:jc w:val="both"/>
        <w:rPr>
          <w:rFonts w:ascii="Verdana" w:hAnsi="Verdana"/>
          <w:sz w:val="20"/>
        </w:rPr>
      </w:pPr>
    </w:p>
    <w:p w:rsidR="00D44FDF" w:rsidRPr="00BA5287" w:rsidRDefault="00D44FDF">
      <w:pPr>
        <w:ind w:left="720"/>
        <w:jc w:val="both"/>
        <w:rPr>
          <w:rFonts w:ascii="Verdana" w:hAnsi="Verdana"/>
          <w:sz w:val="20"/>
        </w:rPr>
      </w:pPr>
      <w:r w:rsidRPr="00BA5287">
        <w:rPr>
          <w:rFonts w:ascii="Verdana" w:hAnsi="Verdana"/>
          <w:sz w:val="20"/>
        </w:rPr>
        <w:t>SADRs are processed weekly and will be harvested at the same time each week (e.g., every Tuesday morning; Tuesdays may be the best due to numerous holidays falling on Mondays). Raw data batches are created, processed, and appended/ updated to the master file.</w:t>
      </w:r>
      <w:r w:rsidRPr="00BA5287">
        <w:rPr>
          <w:rStyle w:val="FootnoteReference"/>
          <w:rFonts w:ascii="Verdana" w:hAnsi="Verdana"/>
          <w:sz w:val="20"/>
        </w:rPr>
        <w:footnoteReference w:id="3"/>
      </w:r>
      <w:r w:rsidRPr="00BA5287">
        <w:rPr>
          <w:rFonts w:ascii="Verdana" w:hAnsi="Verdana"/>
          <w:sz w:val="20"/>
        </w:rPr>
        <w:t xml:space="preserve"> If SADRs are received from a fiscal year not being processed that month, they will be held to batch with all others received prior to that year’s next update batch.</w:t>
      </w:r>
    </w:p>
    <w:p w:rsidR="00D44FDF" w:rsidRPr="00BA5287" w:rsidRDefault="00D44FDF">
      <w:pPr>
        <w:jc w:val="both"/>
        <w:rPr>
          <w:rFonts w:ascii="Verdana" w:hAnsi="Verdana"/>
          <w:sz w:val="20"/>
        </w:rPr>
      </w:pPr>
    </w:p>
    <w:p w:rsidR="00D44FDF" w:rsidRPr="00BA5287" w:rsidRDefault="00D44FDF">
      <w:pPr>
        <w:ind w:firstLine="720"/>
        <w:jc w:val="both"/>
        <w:rPr>
          <w:rFonts w:ascii="Verdana" w:hAnsi="Verdana"/>
          <w:sz w:val="20"/>
        </w:rPr>
      </w:pPr>
      <w:r w:rsidRPr="00BA5287">
        <w:rPr>
          <w:rFonts w:ascii="Verdana" w:hAnsi="Verdana"/>
          <w:sz w:val="20"/>
        </w:rPr>
        <w:t>Frequency of updates, based on SADR encounter date:</w:t>
      </w:r>
    </w:p>
    <w:p w:rsidR="00D44FDF" w:rsidRPr="00BA5287" w:rsidRDefault="00D44FDF">
      <w:pPr>
        <w:numPr>
          <w:ilvl w:val="0"/>
          <w:numId w:val="3"/>
        </w:numPr>
        <w:tabs>
          <w:tab w:val="clear" w:pos="360"/>
          <w:tab w:val="num" w:pos="1440"/>
        </w:tabs>
        <w:ind w:left="1440"/>
        <w:jc w:val="both"/>
        <w:rPr>
          <w:rFonts w:ascii="Verdana" w:hAnsi="Verdana"/>
          <w:sz w:val="20"/>
        </w:rPr>
      </w:pPr>
      <w:r w:rsidRPr="00BA5287">
        <w:rPr>
          <w:rFonts w:ascii="Verdana" w:hAnsi="Verdana"/>
          <w:sz w:val="20"/>
        </w:rPr>
        <w:t>Current FY: Every week</w:t>
      </w:r>
    </w:p>
    <w:p w:rsidR="00D44FDF" w:rsidRPr="00BA5287" w:rsidRDefault="00D44FDF">
      <w:pPr>
        <w:numPr>
          <w:ilvl w:val="0"/>
          <w:numId w:val="3"/>
        </w:numPr>
        <w:tabs>
          <w:tab w:val="clear" w:pos="360"/>
          <w:tab w:val="num" w:pos="1440"/>
        </w:tabs>
        <w:ind w:left="1440"/>
        <w:jc w:val="both"/>
        <w:rPr>
          <w:rFonts w:ascii="Verdana" w:hAnsi="Verdana"/>
          <w:sz w:val="20"/>
        </w:rPr>
      </w:pPr>
      <w:r w:rsidRPr="00BA5287">
        <w:rPr>
          <w:rFonts w:ascii="Verdana" w:hAnsi="Verdana"/>
          <w:sz w:val="20"/>
        </w:rPr>
        <w:t>Prior FY: weekly for one quarter (October, November, and December) then semiannually (April, October)</w:t>
      </w:r>
    </w:p>
    <w:p w:rsidR="00D44FDF" w:rsidRPr="00BA5287" w:rsidRDefault="00D44FDF">
      <w:pPr>
        <w:numPr>
          <w:ilvl w:val="0"/>
          <w:numId w:val="3"/>
        </w:numPr>
        <w:tabs>
          <w:tab w:val="clear" w:pos="360"/>
          <w:tab w:val="num" w:pos="1440"/>
        </w:tabs>
        <w:ind w:left="1440"/>
        <w:jc w:val="both"/>
        <w:rPr>
          <w:rFonts w:ascii="Verdana" w:hAnsi="Verdana"/>
          <w:sz w:val="20"/>
        </w:rPr>
      </w:pPr>
      <w:r w:rsidRPr="00BA5287">
        <w:rPr>
          <w:rFonts w:ascii="Verdana" w:hAnsi="Verdana"/>
          <w:sz w:val="20"/>
        </w:rPr>
        <w:t>All years prior to prior FY: Annually (October)</w:t>
      </w:r>
    </w:p>
    <w:p w:rsidR="00D44FDF" w:rsidRPr="00BA5287" w:rsidRDefault="00D44FDF">
      <w:pPr>
        <w:jc w:val="both"/>
        <w:rPr>
          <w:rFonts w:ascii="Verdana" w:hAnsi="Verdana"/>
          <w:sz w:val="20"/>
        </w:rPr>
      </w:pPr>
    </w:p>
    <w:p w:rsidR="00D44FDF" w:rsidRPr="00BA5287" w:rsidRDefault="00D44FDF">
      <w:pPr>
        <w:numPr>
          <w:ilvl w:val="0"/>
          <w:numId w:val="2"/>
        </w:numPr>
        <w:jc w:val="both"/>
        <w:rPr>
          <w:rFonts w:ascii="Verdana" w:hAnsi="Verdana"/>
          <w:sz w:val="20"/>
        </w:rPr>
      </w:pPr>
      <w:r w:rsidRPr="00BA5287">
        <w:rPr>
          <w:rFonts w:ascii="Verdana" w:hAnsi="Verdana"/>
          <w:sz w:val="20"/>
        </w:rPr>
        <w:t>RECEIVING FILTERS</w:t>
      </w:r>
    </w:p>
    <w:p w:rsidR="00D44FDF" w:rsidRPr="00BA5287" w:rsidRDefault="00D44FDF">
      <w:pPr>
        <w:jc w:val="both"/>
        <w:rPr>
          <w:rFonts w:ascii="Verdana" w:hAnsi="Verdana"/>
          <w:sz w:val="20"/>
        </w:rPr>
      </w:pPr>
    </w:p>
    <w:p w:rsidR="00D44FDF" w:rsidRPr="00BA5287" w:rsidRDefault="00D44FDF">
      <w:pPr>
        <w:ind w:left="720"/>
        <w:jc w:val="both"/>
        <w:rPr>
          <w:rFonts w:ascii="Verdana" w:hAnsi="Verdana"/>
          <w:sz w:val="20"/>
        </w:rPr>
      </w:pPr>
      <w:r w:rsidRPr="00BA5287">
        <w:rPr>
          <w:rFonts w:ascii="Verdana" w:hAnsi="Verdana"/>
          <w:sz w:val="20"/>
        </w:rPr>
        <w:t>All non-encounter SADRs are filtered out (no shows and cancellations, based on appointment status type; left without being seen, based on disposition code).</w:t>
      </w:r>
    </w:p>
    <w:p w:rsidR="00D44FDF" w:rsidRPr="00BA5287" w:rsidRDefault="00D44FDF">
      <w:pPr>
        <w:ind w:left="720"/>
        <w:jc w:val="both"/>
        <w:rPr>
          <w:rFonts w:ascii="Verdana" w:hAnsi="Verdana"/>
          <w:sz w:val="20"/>
        </w:rPr>
      </w:pPr>
    </w:p>
    <w:p w:rsidR="00D44FDF" w:rsidRPr="00BA5287" w:rsidRDefault="00D44FDF">
      <w:pPr>
        <w:ind w:left="720"/>
        <w:jc w:val="both"/>
        <w:rPr>
          <w:rFonts w:ascii="Verdana" w:hAnsi="Verdana"/>
          <w:sz w:val="20"/>
        </w:rPr>
      </w:pPr>
      <w:r w:rsidRPr="00BA5287">
        <w:rPr>
          <w:rFonts w:ascii="Verdana" w:hAnsi="Verdana"/>
          <w:sz w:val="20"/>
        </w:rPr>
        <w:t xml:space="preserve">Only SADRs where the MEPRS code begins with the letters A through G are kept. </w:t>
      </w:r>
    </w:p>
    <w:p w:rsidR="00D44FDF" w:rsidRPr="00BA5287" w:rsidRDefault="00D44FDF">
      <w:pPr>
        <w:ind w:left="720"/>
        <w:jc w:val="both"/>
        <w:rPr>
          <w:rFonts w:ascii="Verdana" w:hAnsi="Verdana"/>
          <w:sz w:val="20"/>
          <w:highlight w:val="green"/>
        </w:rPr>
      </w:pPr>
    </w:p>
    <w:p w:rsidR="00D44FDF" w:rsidRPr="00BA5287" w:rsidRDefault="00D44FDF">
      <w:pPr>
        <w:ind w:left="720"/>
        <w:jc w:val="both"/>
        <w:rPr>
          <w:rFonts w:ascii="Verdana" w:hAnsi="Verdana"/>
          <w:sz w:val="20"/>
        </w:rPr>
      </w:pPr>
      <w:r w:rsidRPr="00BA5287">
        <w:rPr>
          <w:rFonts w:ascii="Verdana" w:hAnsi="Verdana"/>
          <w:sz w:val="20"/>
        </w:rPr>
        <w:t>All test records are filtered out, where test records are identified as those with MEPRS 3-level codes other than standard codes from the EAS-IV Repository Account Subset Definition (ASD) table or from CHCS.</w:t>
      </w:r>
      <w:r w:rsidRPr="00BA5287">
        <w:rPr>
          <w:rStyle w:val="FootnoteReference"/>
          <w:rFonts w:ascii="Verdana" w:hAnsi="Verdana"/>
          <w:sz w:val="20"/>
        </w:rPr>
        <w:footnoteReference w:id="4"/>
      </w:r>
    </w:p>
    <w:p w:rsidR="00D44FDF" w:rsidRPr="00BA5287" w:rsidRDefault="00D44FDF">
      <w:pPr>
        <w:jc w:val="both"/>
        <w:rPr>
          <w:rFonts w:ascii="Verdana" w:hAnsi="Verdana"/>
          <w:sz w:val="20"/>
        </w:rPr>
      </w:pPr>
    </w:p>
    <w:p w:rsidR="00D44FDF" w:rsidRPr="00BA5287" w:rsidRDefault="00D44FDF">
      <w:pPr>
        <w:ind w:left="720"/>
        <w:jc w:val="both"/>
        <w:rPr>
          <w:rFonts w:ascii="Verdana" w:hAnsi="Verdana"/>
          <w:sz w:val="20"/>
        </w:rPr>
      </w:pPr>
      <w:r w:rsidRPr="00BA5287">
        <w:rPr>
          <w:rFonts w:ascii="Verdana" w:hAnsi="Verdana"/>
          <w:sz w:val="20"/>
        </w:rPr>
        <w:t>Beginning October 1, 2002, the change in MHS business practices to record SADRs routinely for inpatients as well as outpatients is expected to increase the volume of inpatient SADRs from the current 14,000 per year to an estimated 3,000,000 per year. While no change to processing is required, there will be a volume change in the number of SADRs to be throughput and stored.</w:t>
      </w:r>
    </w:p>
    <w:p w:rsidR="00D44FDF" w:rsidRPr="00BA5287" w:rsidRDefault="00D44FDF">
      <w:pPr>
        <w:jc w:val="both"/>
        <w:rPr>
          <w:rFonts w:ascii="Verdana" w:hAnsi="Verdana"/>
          <w:sz w:val="20"/>
        </w:rPr>
      </w:pPr>
    </w:p>
    <w:p w:rsidR="00D44FDF" w:rsidRPr="00BA5287" w:rsidRDefault="00D44FDF">
      <w:pPr>
        <w:ind w:left="720"/>
        <w:jc w:val="both"/>
        <w:rPr>
          <w:rFonts w:ascii="Verdana" w:hAnsi="Verdana"/>
          <w:sz w:val="20"/>
        </w:rPr>
      </w:pPr>
      <w:r w:rsidRPr="00BA5287">
        <w:rPr>
          <w:rFonts w:ascii="Verdana" w:hAnsi="Verdana"/>
          <w:sz w:val="20"/>
        </w:rPr>
        <w:t>During the period from May to July (?) 2001, raw SADRs received contain both new NED SADR formats and old pre-NED SADRs. This specification describes all fields for the new format; pre-NED SADRs will not have the NED fields populated.</w:t>
      </w:r>
    </w:p>
    <w:p w:rsidR="00D44FDF" w:rsidRPr="00BA5287" w:rsidRDefault="00D44FDF">
      <w:pPr>
        <w:jc w:val="both"/>
        <w:rPr>
          <w:rFonts w:ascii="Verdana" w:hAnsi="Verdana"/>
          <w:sz w:val="20"/>
        </w:rPr>
      </w:pPr>
    </w:p>
    <w:p w:rsidR="00D44FDF" w:rsidRPr="00BA5287" w:rsidRDefault="00D44FDF">
      <w:pPr>
        <w:numPr>
          <w:ilvl w:val="0"/>
          <w:numId w:val="2"/>
        </w:numPr>
        <w:jc w:val="both"/>
        <w:rPr>
          <w:rFonts w:ascii="Verdana" w:hAnsi="Verdana"/>
          <w:sz w:val="20"/>
        </w:rPr>
      </w:pPr>
      <w:r w:rsidRPr="00BA5287">
        <w:rPr>
          <w:rFonts w:ascii="Verdana" w:hAnsi="Verdana"/>
          <w:sz w:val="20"/>
        </w:rPr>
        <w:t>FIELD TRANSFORMATIONS AND DELETIONS FOR MDR CORE DATABASE</w:t>
      </w:r>
    </w:p>
    <w:p w:rsidR="00D44FDF" w:rsidRPr="00BA5287" w:rsidRDefault="00D44FDF">
      <w:pPr>
        <w:jc w:val="both"/>
        <w:rPr>
          <w:rFonts w:ascii="Verdana" w:hAnsi="Verdana"/>
          <w:sz w:val="20"/>
        </w:rPr>
      </w:pPr>
    </w:p>
    <w:p w:rsidR="00D44FDF" w:rsidRPr="00BA5287" w:rsidRDefault="00D44FDF">
      <w:pPr>
        <w:numPr>
          <w:ilvl w:val="0"/>
          <w:numId w:val="21"/>
        </w:numPr>
        <w:jc w:val="both"/>
        <w:rPr>
          <w:rFonts w:ascii="Verdana" w:hAnsi="Verdana"/>
          <w:sz w:val="20"/>
        </w:rPr>
      </w:pPr>
      <w:r w:rsidRPr="00BA5287">
        <w:rPr>
          <w:rFonts w:ascii="Verdana" w:hAnsi="Verdana"/>
          <w:sz w:val="20"/>
        </w:rPr>
        <w:t>Valid data records that are not realized encounters may represent cancelled encounters. A data record must pass the following test</w:t>
      </w:r>
      <w:r w:rsidR="00080040" w:rsidRPr="00BA5287">
        <w:rPr>
          <w:rFonts w:ascii="Verdana" w:hAnsi="Verdana"/>
          <w:sz w:val="20"/>
        </w:rPr>
        <w:t>s</w:t>
      </w:r>
      <w:r w:rsidRPr="00BA5287">
        <w:rPr>
          <w:rFonts w:ascii="Verdana" w:hAnsi="Verdana"/>
          <w:sz w:val="20"/>
        </w:rPr>
        <w:t xml:space="preserve"> to be considered a cancelled encounter, suitable for inclusion in the cancelled encounter data set for the given fiscal year:</w:t>
      </w:r>
    </w:p>
    <w:p w:rsidR="00D44FDF" w:rsidRPr="00BA5287" w:rsidRDefault="00D44FDF">
      <w:pPr>
        <w:ind w:left="360"/>
        <w:jc w:val="both"/>
        <w:rPr>
          <w:rFonts w:ascii="Verdana" w:hAnsi="Verdana"/>
          <w:sz w:val="20"/>
        </w:rPr>
      </w:pPr>
    </w:p>
    <w:p w:rsidR="00D44FDF" w:rsidRPr="00BA5287" w:rsidRDefault="00D44FDF">
      <w:pPr>
        <w:numPr>
          <w:ilvl w:val="1"/>
          <w:numId w:val="20"/>
        </w:numPr>
        <w:tabs>
          <w:tab w:val="left" w:pos="1080"/>
        </w:tabs>
        <w:jc w:val="both"/>
        <w:rPr>
          <w:rFonts w:ascii="Verdana" w:hAnsi="Verdana"/>
          <w:sz w:val="20"/>
        </w:rPr>
      </w:pPr>
      <w:r w:rsidRPr="00BA5287">
        <w:rPr>
          <w:rFonts w:ascii="Verdana" w:hAnsi="Verdana"/>
          <w:sz w:val="20"/>
        </w:rPr>
        <w:t>The value of the source data field, Appointment Status Type, must be 5, 7, 8, or 9 or the value of the source data field, Disposition Code, must be 5</w:t>
      </w:r>
      <w:r w:rsidR="00E41844" w:rsidRPr="00BA5287">
        <w:rPr>
          <w:rFonts w:ascii="Verdana" w:hAnsi="Verdana"/>
          <w:sz w:val="20"/>
        </w:rPr>
        <w:t>.</w:t>
      </w:r>
      <w:r w:rsidRPr="00BA5287">
        <w:rPr>
          <w:rFonts w:ascii="Verdana" w:hAnsi="Verdana"/>
          <w:sz w:val="20"/>
        </w:rPr>
        <w:t xml:space="preserve"> </w:t>
      </w:r>
    </w:p>
    <w:p w:rsidR="00D44FDF" w:rsidRPr="00BA5287" w:rsidRDefault="00D44FDF">
      <w:pPr>
        <w:ind w:left="720"/>
        <w:jc w:val="both"/>
        <w:rPr>
          <w:rFonts w:ascii="Verdana" w:hAnsi="Verdana"/>
          <w:sz w:val="20"/>
        </w:rPr>
      </w:pPr>
    </w:p>
    <w:p w:rsidR="00D44FDF" w:rsidRPr="00BA5287" w:rsidRDefault="00D44FDF">
      <w:pPr>
        <w:autoSpaceDE w:val="0"/>
        <w:autoSpaceDN w:val="0"/>
        <w:adjustRightInd w:val="0"/>
        <w:ind w:left="720"/>
        <w:rPr>
          <w:rFonts w:ascii="Verdana" w:hAnsi="Verdana"/>
          <w:sz w:val="20"/>
        </w:rPr>
      </w:pPr>
      <w:r w:rsidRPr="00BA5287">
        <w:rPr>
          <w:rFonts w:ascii="Verdana" w:hAnsi="Verdana"/>
          <w:sz w:val="20"/>
        </w:rPr>
        <w:t>The cancelled encounter data are the collection of all cancelled encounters that have been observed for the given fiscal year. Like a SADR encounter, a cancelled encounter is uniquely identified within the cancelled encounter data set by the source data fields:</w:t>
      </w:r>
    </w:p>
    <w:p w:rsidR="00D44FDF" w:rsidRPr="00BA5287" w:rsidRDefault="00D44FDF">
      <w:pPr>
        <w:autoSpaceDE w:val="0"/>
        <w:autoSpaceDN w:val="0"/>
        <w:adjustRightInd w:val="0"/>
        <w:ind w:left="720"/>
        <w:rPr>
          <w:rFonts w:ascii="Verdana" w:hAnsi="Verdana"/>
          <w:sz w:val="20"/>
        </w:rPr>
      </w:pPr>
    </w:p>
    <w:p w:rsidR="00D44FDF" w:rsidRPr="00BA5287" w:rsidRDefault="00D44FDF">
      <w:pPr>
        <w:numPr>
          <w:ilvl w:val="0"/>
          <w:numId w:val="22"/>
        </w:numPr>
        <w:tabs>
          <w:tab w:val="left" w:pos="1080"/>
        </w:tabs>
        <w:jc w:val="both"/>
        <w:rPr>
          <w:rFonts w:ascii="Verdana" w:hAnsi="Verdana"/>
          <w:sz w:val="20"/>
        </w:rPr>
      </w:pPr>
      <w:r w:rsidRPr="00BA5287">
        <w:rPr>
          <w:rFonts w:ascii="Verdana" w:hAnsi="Verdana"/>
          <w:sz w:val="20"/>
        </w:rPr>
        <w:t>Treatment DMIS ID; and</w:t>
      </w:r>
    </w:p>
    <w:p w:rsidR="00D44FDF" w:rsidRPr="00BA5287" w:rsidRDefault="00D44FDF">
      <w:pPr>
        <w:numPr>
          <w:ilvl w:val="0"/>
          <w:numId w:val="22"/>
        </w:numPr>
        <w:tabs>
          <w:tab w:val="left" w:pos="1080"/>
        </w:tabs>
        <w:jc w:val="both"/>
        <w:rPr>
          <w:rFonts w:ascii="Verdana" w:hAnsi="Verdana"/>
          <w:sz w:val="20"/>
        </w:rPr>
      </w:pPr>
      <w:r w:rsidRPr="00BA5287">
        <w:rPr>
          <w:rFonts w:ascii="Verdana" w:hAnsi="Verdana"/>
          <w:sz w:val="20"/>
        </w:rPr>
        <w:t>Appointment Identifier Number.</w:t>
      </w:r>
    </w:p>
    <w:p w:rsidR="00D44FDF" w:rsidRPr="00BA5287" w:rsidRDefault="00D44FDF">
      <w:pPr>
        <w:autoSpaceDE w:val="0"/>
        <w:autoSpaceDN w:val="0"/>
        <w:adjustRightInd w:val="0"/>
        <w:ind w:left="1440"/>
        <w:rPr>
          <w:rFonts w:ascii="Verdana" w:hAnsi="Verdana"/>
          <w:sz w:val="20"/>
        </w:rPr>
      </w:pPr>
    </w:p>
    <w:p w:rsidR="00D44FDF" w:rsidRPr="00BA5287" w:rsidRDefault="00D44FDF">
      <w:pPr>
        <w:autoSpaceDE w:val="0"/>
        <w:autoSpaceDN w:val="0"/>
        <w:adjustRightInd w:val="0"/>
        <w:ind w:left="720"/>
        <w:rPr>
          <w:rFonts w:ascii="Verdana" w:hAnsi="Verdana"/>
          <w:sz w:val="20"/>
        </w:rPr>
      </w:pPr>
      <w:r w:rsidRPr="00BA5287">
        <w:rPr>
          <w:rFonts w:ascii="Verdana" w:hAnsi="Verdana"/>
          <w:sz w:val="20"/>
        </w:rPr>
        <w:t>When multiple data records are presented for the same cancelled encounter, the data record with the largest value (i.e., the most recent value) of the source data field, Appointment SADR Extract Date, is selected to preserve uniqueness within the cancelled encounter data set.</w:t>
      </w:r>
    </w:p>
    <w:p w:rsidR="00D44FDF" w:rsidRPr="00BA5287" w:rsidRDefault="00D44FDF">
      <w:pPr>
        <w:autoSpaceDE w:val="0"/>
        <w:autoSpaceDN w:val="0"/>
        <w:adjustRightInd w:val="0"/>
        <w:ind w:left="720"/>
        <w:rPr>
          <w:rFonts w:ascii="Verdana" w:hAnsi="Verdana"/>
          <w:sz w:val="20"/>
        </w:rPr>
      </w:pPr>
    </w:p>
    <w:p w:rsidR="00D44FDF" w:rsidRPr="00BA5287" w:rsidRDefault="00D44FDF">
      <w:pPr>
        <w:ind w:left="720"/>
        <w:jc w:val="both"/>
        <w:rPr>
          <w:rFonts w:ascii="Verdana" w:hAnsi="Verdana"/>
          <w:sz w:val="20"/>
        </w:rPr>
      </w:pPr>
      <w:r w:rsidRPr="00BA5287">
        <w:rPr>
          <w:rFonts w:ascii="Verdana" w:hAnsi="Verdana"/>
          <w:sz w:val="20"/>
        </w:rPr>
        <w:t>The cancelled encounters are linked to the SADR data by the source data fields Treatment DMIS ID and Appointment Identifier Number. If the source data field, Appointment SADR Extract Date, from a cancelled encounter is greater than its counterpart from the SADR encounter, the SADR encounter is removed from the MDR detail data set.</w:t>
      </w:r>
    </w:p>
    <w:p w:rsidR="00D44FDF" w:rsidRPr="00BA5287" w:rsidRDefault="00D44FDF">
      <w:pPr>
        <w:tabs>
          <w:tab w:val="num" w:pos="1080"/>
        </w:tabs>
        <w:jc w:val="both"/>
        <w:rPr>
          <w:rFonts w:ascii="Verdana" w:hAnsi="Verdana"/>
          <w:sz w:val="20"/>
          <w:highlight w:val="cyan"/>
        </w:rPr>
      </w:pPr>
    </w:p>
    <w:p w:rsidR="00D44FDF" w:rsidRPr="00BA5287" w:rsidRDefault="00D44FDF">
      <w:pPr>
        <w:numPr>
          <w:ilvl w:val="0"/>
          <w:numId w:val="21"/>
        </w:numPr>
        <w:jc w:val="both"/>
        <w:rPr>
          <w:rFonts w:ascii="Verdana" w:hAnsi="Verdana"/>
          <w:sz w:val="20"/>
        </w:rPr>
      </w:pPr>
      <w:r w:rsidRPr="00BA5287">
        <w:rPr>
          <w:rFonts w:ascii="Verdana" w:hAnsi="Verdana"/>
          <w:sz w:val="20"/>
        </w:rPr>
        <w:t>During the extraction of the raw records, the processor de-duplicates the incoming data by selecting the largest value of the Appointment SADR Status (SADRSTAT) and the largest value of Appointment SADR Extract Date (EXTRDATE), in that order of preference, for any given SADR key (Treatment DMIS ID and Appointment Identifier Number). The same test is applied during the merge of the incoming records to the existing master records and combined with logic for reducing updates. That is to say, when a SADR key collision occurs between the incoming data and the existing master data set, the preferred record should be decided by:</w:t>
      </w:r>
    </w:p>
    <w:p w:rsidR="00D44FDF" w:rsidRPr="00BA5287" w:rsidRDefault="00D44FDF">
      <w:pPr>
        <w:jc w:val="both"/>
        <w:rPr>
          <w:rFonts w:ascii="Verdana" w:hAnsi="Verdana"/>
          <w:sz w:val="20"/>
        </w:rPr>
      </w:pPr>
    </w:p>
    <w:p w:rsidR="00D44FDF" w:rsidRPr="00BA5287" w:rsidRDefault="00D44FDF">
      <w:pPr>
        <w:numPr>
          <w:ilvl w:val="0"/>
          <w:numId w:val="23"/>
        </w:numPr>
        <w:tabs>
          <w:tab w:val="left" w:pos="1080"/>
        </w:tabs>
        <w:jc w:val="both"/>
        <w:rPr>
          <w:rFonts w:ascii="Verdana" w:hAnsi="Verdana"/>
          <w:sz w:val="20"/>
        </w:rPr>
      </w:pPr>
      <w:r w:rsidRPr="00BA5287">
        <w:rPr>
          <w:rFonts w:ascii="Verdana" w:hAnsi="Verdana"/>
          <w:sz w:val="20"/>
        </w:rPr>
        <w:t>If the Appointment Status of the master record is larger than that of the incoming record (e.g., U [updated] versus R [ready]), keep the master record and discard the incoming record.</w:t>
      </w:r>
    </w:p>
    <w:p w:rsidR="00D44FDF" w:rsidRPr="00BA5287" w:rsidRDefault="00D44FDF">
      <w:pPr>
        <w:numPr>
          <w:ilvl w:val="0"/>
          <w:numId w:val="23"/>
        </w:numPr>
        <w:tabs>
          <w:tab w:val="left" w:pos="1080"/>
        </w:tabs>
        <w:jc w:val="both"/>
        <w:rPr>
          <w:rFonts w:ascii="Verdana" w:hAnsi="Verdana"/>
          <w:sz w:val="20"/>
        </w:rPr>
      </w:pPr>
      <w:r w:rsidRPr="00BA5287">
        <w:rPr>
          <w:rFonts w:ascii="Verdana" w:hAnsi="Verdana"/>
          <w:sz w:val="20"/>
        </w:rPr>
        <w:lastRenderedPageBreak/>
        <w:t>If the Appointment Status of the records is identical and the Extract Date of the master record is larger (i.e., more recent) than that of the incoming record, keep the master record and discard the incoming record.</w:t>
      </w:r>
    </w:p>
    <w:p w:rsidR="00D44FDF" w:rsidRPr="00BA5287" w:rsidRDefault="00D44FDF">
      <w:pPr>
        <w:numPr>
          <w:ilvl w:val="0"/>
          <w:numId w:val="23"/>
        </w:numPr>
        <w:tabs>
          <w:tab w:val="left" w:pos="1080"/>
        </w:tabs>
        <w:jc w:val="both"/>
        <w:rPr>
          <w:rFonts w:ascii="Verdana" w:hAnsi="Verdana"/>
          <w:sz w:val="20"/>
        </w:rPr>
      </w:pPr>
      <w:r w:rsidRPr="00BA5287">
        <w:rPr>
          <w:rFonts w:ascii="Verdana" w:hAnsi="Verdana"/>
          <w:sz w:val="20"/>
        </w:rPr>
        <w:t>If any field differs between the master record and the incoming record, discard the master record and keep the incoming record (i.e., assume that the update is more recent or correct).</w:t>
      </w:r>
    </w:p>
    <w:p w:rsidR="00D44FDF" w:rsidRPr="00BA5287" w:rsidRDefault="00D44FDF">
      <w:pPr>
        <w:numPr>
          <w:ilvl w:val="0"/>
          <w:numId w:val="23"/>
        </w:numPr>
        <w:tabs>
          <w:tab w:val="left" w:pos="1080"/>
        </w:tabs>
        <w:jc w:val="both"/>
        <w:rPr>
          <w:rFonts w:ascii="Verdana" w:hAnsi="Verdana"/>
          <w:sz w:val="20"/>
        </w:rPr>
      </w:pPr>
      <w:r w:rsidRPr="00BA5287">
        <w:rPr>
          <w:rFonts w:ascii="Verdana" w:hAnsi="Verdana"/>
          <w:sz w:val="20"/>
        </w:rPr>
        <w:t>Otherwise, keep the master record and discard the incoming record (because they are exact duplicates).</w:t>
      </w:r>
    </w:p>
    <w:p w:rsidR="00D44FDF" w:rsidRPr="00BA5287" w:rsidRDefault="00D44FDF">
      <w:pPr>
        <w:jc w:val="both"/>
        <w:rPr>
          <w:rFonts w:ascii="Verdana" w:hAnsi="Verdana"/>
          <w:sz w:val="20"/>
        </w:rPr>
      </w:pPr>
    </w:p>
    <w:p w:rsidR="00D44FDF" w:rsidRPr="00BA5287" w:rsidRDefault="00D44FDF">
      <w:pPr>
        <w:numPr>
          <w:ilvl w:val="0"/>
          <w:numId w:val="21"/>
        </w:numPr>
        <w:jc w:val="both"/>
        <w:rPr>
          <w:rFonts w:ascii="Verdana" w:hAnsi="Verdana"/>
          <w:sz w:val="20"/>
        </w:rPr>
      </w:pPr>
      <w:r w:rsidRPr="00BA5287">
        <w:rPr>
          <w:rFonts w:ascii="Verdana" w:hAnsi="Verdana"/>
          <w:sz w:val="20"/>
        </w:rPr>
        <w:t>See the MPI specification for appending PATUNIQ, SPONSSN, DDS</w:t>
      </w:r>
      <w:r w:rsidR="003B3847" w:rsidRPr="00BA5287">
        <w:rPr>
          <w:rFonts w:ascii="Verdana" w:hAnsi="Verdana"/>
          <w:sz w:val="20"/>
        </w:rPr>
        <w:t>, and PARC</w:t>
      </w:r>
      <w:r w:rsidRPr="00BA5287">
        <w:rPr>
          <w:rFonts w:ascii="Verdana" w:hAnsi="Verdana"/>
          <w:sz w:val="20"/>
        </w:rPr>
        <w:t>.</w:t>
      </w:r>
    </w:p>
    <w:p w:rsidR="00D44FDF" w:rsidRPr="00BA5287" w:rsidRDefault="00D44FDF">
      <w:pPr>
        <w:ind w:left="360"/>
        <w:jc w:val="both"/>
        <w:rPr>
          <w:rFonts w:ascii="Verdana" w:hAnsi="Verdana"/>
          <w:sz w:val="20"/>
        </w:rPr>
      </w:pPr>
    </w:p>
    <w:p w:rsidR="00D44FDF" w:rsidRPr="00BA5287" w:rsidRDefault="00D44FDF">
      <w:pPr>
        <w:numPr>
          <w:ilvl w:val="0"/>
          <w:numId w:val="21"/>
        </w:numPr>
        <w:jc w:val="both"/>
        <w:rPr>
          <w:rFonts w:ascii="Verdana" w:hAnsi="Verdana"/>
          <w:sz w:val="20"/>
        </w:rPr>
      </w:pPr>
      <w:r w:rsidRPr="00BA5287">
        <w:rPr>
          <w:rFonts w:ascii="Verdana" w:hAnsi="Verdana"/>
          <w:sz w:val="20"/>
        </w:rPr>
        <w:t>Append the Enrollment DMISID (DEERSENR), Alternate Care Value (ACV), Health Care Delivery Program Code (HCDPLVM4), Beneficiary Category (BENCATX)</w:t>
      </w:r>
      <w:r w:rsidR="00862852" w:rsidRPr="00BA5287">
        <w:rPr>
          <w:rFonts w:ascii="Verdana" w:hAnsi="Verdana"/>
          <w:sz w:val="20"/>
        </w:rPr>
        <w:t>, and the PCM ID (PCMIDLVM)</w:t>
      </w:r>
      <w:r w:rsidRPr="00BA5287">
        <w:rPr>
          <w:rFonts w:ascii="Verdana" w:hAnsi="Verdana"/>
          <w:sz w:val="20"/>
        </w:rPr>
        <w:t xml:space="preserve"> from the longitudinal LVM4 for FY04 and forward SADR data. (This merge occurs after the MPI merge described above and occurs on the “whole” SADR dataset, not just the newly processed records):</w:t>
      </w:r>
    </w:p>
    <w:p w:rsidR="00D44FDF" w:rsidRPr="00BA5287" w:rsidRDefault="00D44FDF">
      <w:pPr>
        <w:numPr>
          <w:ilvl w:val="0"/>
          <w:numId w:val="24"/>
        </w:numPr>
        <w:tabs>
          <w:tab w:val="left" w:pos="1080"/>
        </w:tabs>
        <w:jc w:val="both"/>
        <w:rPr>
          <w:rFonts w:ascii="Verdana" w:hAnsi="Verdana"/>
          <w:sz w:val="20"/>
        </w:rPr>
      </w:pPr>
      <w:r w:rsidRPr="00BA5287">
        <w:rPr>
          <w:rFonts w:ascii="Verdana" w:hAnsi="Verdana"/>
          <w:sz w:val="20"/>
        </w:rPr>
        <w:t>Merge to the LVM4 by PATUNIQ.</w:t>
      </w:r>
    </w:p>
    <w:p w:rsidR="00D44FDF" w:rsidRPr="00BA5287" w:rsidRDefault="00D44FDF">
      <w:pPr>
        <w:numPr>
          <w:ilvl w:val="0"/>
          <w:numId w:val="24"/>
        </w:numPr>
        <w:tabs>
          <w:tab w:val="left" w:pos="1080"/>
        </w:tabs>
        <w:jc w:val="both"/>
        <w:rPr>
          <w:rFonts w:ascii="Verdana" w:hAnsi="Verdana"/>
          <w:sz w:val="20"/>
        </w:rPr>
      </w:pPr>
      <w:r w:rsidRPr="00BA5287">
        <w:rPr>
          <w:rFonts w:ascii="Verdana" w:hAnsi="Verdana"/>
          <w:sz w:val="20"/>
        </w:rPr>
        <w:t>If a match is found, assign DEERSENR, ACV, and HCDPLVM4 (If these values are missing/blank from LVM4, then the fields remain missing/blank).</w:t>
      </w:r>
    </w:p>
    <w:p w:rsidR="00D44FDF" w:rsidRPr="00BA5287" w:rsidRDefault="00D44FDF">
      <w:pPr>
        <w:tabs>
          <w:tab w:val="left" w:pos="1080"/>
        </w:tabs>
        <w:ind w:left="1080"/>
        <w:jc w:val="both"/>
        <w:rPr>
          <w:rFonts w:ascii="Verdana" w:hAnsi="Verdana"/>
          <w:sz w:val="20"/>
        </w:rPr>
      </w:pPr>
    </w:p>
    <w:p w:rsidR="00D44FDF" w:rsidRPr="00C07574" w:rsidRDefault="00D44FDF" w:rsidP="00C07574">
      <w:pPr>
        <w:pStyle w:val="ListParagraph"/>
        <w:numPr>
          <w:ilvl w:val="0"/>
          <w:numId w:val="46"/>
        </w:numPr>
        <w:tabs>
          <w:tab w:val="clear" w:pos="1080"/>
          <w:tab w:val="num" w:pos="720"/>
        </w:tabs>
        <w:ind w:left="720"/>
        <w:rPr>
          <w:rFonts w:ascii="Verdana" w:hAnsi="Verdana"/>
          <w:sz w:val="20"/>
        </w:rPr>
      </w:pPr>
      <w:r w:rsidRPr="00C07574">
        <w:rPr>
          <w:rFonts w:ascii="Verdana" w:hAnsi="Verdana"/>
          <w:sz w:val="20"/>
        </w:rPr>
        <w:t>Append the Enrollment DMISID (ENRDMIS) and Alternate Care Value (ACV) for FY03 and backwards data</w:t>
      </w:r>
      <w:r w:rsidRPr="00C07574">
        <w:rPr>
          <w:rFonts w:ascii="Verdana" w:hAnsi="Verdana"/>
          <w:sz w:val="20"/>
        </w:rPr>
        <w:footnoteReference w:id="5"/>
      </w:r>
      <w:r w:rsidRPr="00C07574">
        <w:rPr>
          <w:rFonts w:ascii="Verdana" w:hAnsi="Verdana"/>
          <w:sz w:val="20"/>
        </w:rPr>
        <w:t>:</w:t>
      </w:r>
    </w:p>
    <w:p w:rsidR="00D44FDF" w:rsidRPr="00BA5287" w:rsidRDefault="00D44FDF">
      <w:pPr>
        <w:numPr>
          <w:ilvl w:val="0"/>
          <w:numId w:val="17"/>
        </w:numPr>
        <w:jc w:val="both"/>
        <w:rPr>
          <w:rFonts w:ascii="Verdana" w:hAnsi="Verdana"/>
          <w:sz w:val="20"/>
        </w:rPr>
      </w:pPr>
      <w:r w:rsidRPr="00BA5287">
        <w:rPr>
          <w:rFonts w:ascii="Verdana" w:hAnsi="Verdana"/>
          <w:sz w:val="20"/>
        </w:rPr>
        <w:t>When the SADR record and the longitudinal enrollment (LENR) record both have the person unique identifier (called PATUNIQ in SADR), merge by PATUNIQ. If the merge is successful, assign ENRDMIS and ACV from the LENR. If the merge is not successful, then make ENRDMIS and ACV blank (it is assumed that since the PATUNIQ on the SADR was not found in the LENR, the person is not enrolled).</w:t>
      </w:r>
    </w:p>
    <w:p w:rsidR="00D44FDF" w:rsidRPr="00BA5287" w:rsidRDefault="00D44FDF">
      <w:pPr>
        <w:numPr>
          <w:ilvl w:val="0"/>
          <w:numId w:val="17"/>
        </w:numPr>
        <w:jc w:val="both"/>
        <w:rPr>
          <w:rFonts w:ascii="Verdana" w:hAnsi="Verdana"/>
          <w:sz w:val="20"/>
        </w:rPr>
      </w:pPr>
      <w:r w:rsidRPr="00BA5287">
        <w:rPr>
          <w:rFonts w:ascii="Verdana" w:hAnsi="Verdana"/>
          <w:sz w:val="20"/>
        </w:rPr>
        <w:t>When either the SADR record or the LENR record do not have PATUNIQ and the SADR record has a value for DDS, merge to LENR by SPONSSN and DDS. If the merge is successful, assign ENRDMIS and ACV from the LENR. If the merge is not successful, then make ENRDMIS and ACV blank (it is assumed that since the SPONSSN/DDS is not found in the LENR, the person is not enrolled).</w:t>
      </w:r>
    </w:p>
    <w:p w:rsidR="00D44FDF" w:rsidRPr="00BA5287" w:rsidRDefault="00D44FDF">
      <w:pPr>
        <w:numPr>
          <w:ilvl w:val="0"/>
          <w:numId w:val="17"/>
        </w:numPr>
        <w:jc w:val="both"/>
        <w:rPr>
          <w:rFonts w:ascii="Verdana" w:hAnsi="Verdana"/>
          <w:sz w:val="20"/>
        </w:rPr>
      </w:pPr>
      <w:r w:rsidRPr="00BA5287">
        <w:rPr>
          <w:rFonts w:ascii="Verdana" w:hAnsi="Verdana"/>
          <w:sz w:val="20"/>
        </w:rPr>
        <w:t>When either the SADR record or the LENR record do not have PATUNIQ and the SADR record does not have a value for DDS, merge to LENR by SPONSSN, DOB, and gender. If the merge is successful, assign ENRDMIS and ACV from the LENR. If the merge is not successful, then make ENRDMIS and ACV blank.</w:t>
      </w:r>
    </w:p>
    <w:p w:rsidR="00D44FDF" w:rsidRPr="00BA5287" w:rsidRDefault="00D44FDF">
      <w:pPr>
        <w:ind w:left="1080"/>
        <w:jc w:val="both"/>
        <w:rPr>
          <w:rFonts w:ascii="Verdana" w:hAnsi="Verdana"/>
          <w:sz w:val="20"/>
        </w:rPr>
      </w:pPr>
    </w:p>
    <w:p w:rsidR="00D44FDF" w:rsidRPr="00BA5287" w:rsidRDefault="00D44FDF">
      <w:pPr>
        <w:ind w:left="1440"/>
        <w:jc w:val="both"/>
        <w:rPr>
          <w:rFonts w:ascii="Verdana" w:hAnsi="Verdana"/>
          <w:sz w:val="20"/>
        </w:rPr>
      </w:pPr>
      <w:r w:rsidRPr="00BA5287">
        <w:rPr>
          <w:rFonts w:ascii="Verdana" w:hAnsi="Verdana"/>
          <w:sz w:val="20"/>
        </w:rPr>
        <w:t>Due to weekly processing, allowances must be made for processing SADRs with the longitudinal Tricare Enrollment File (TEF). The process involves:</w:t>
      </w:r>
    </w:p>
    <w:p w:rsidR="00D44FDF" w:rsidRPr="00BA5287" w:rsidRDefault="00D44FDF">
      <w:pPr>
        <w:numPr>
          <w:ilvl w:val="0"/>
          <w:numId w:val="16"/>
        </w:numPr>
        <w:tabs>
          <w:tab w:val="clear" w:pos="360"/>
          <w:tab w:val="num" w:pos="1800"/>
        </w:tabs>
        <w:ind w:left="1800"/>
        <w:jc w:val="both"/>
        <w:rPr>
          <w:rFonts w:ascii="Verdana" w:hAnsi="Verdana"/>
          <w:sz w:val="20"/>
        </w:rPr>
      </w:pPr>
      <w:r w:rsidRPr="00BA5287">
        <w:rPr>
          <w:rFonts w:ascii="Verdana" w:hAnsi="Verdana"/>
          <w:sz w:val="20"/>
        </w:rPr>
        <w:t>Capture duplicate copy of each SADR of current month at time of batch creation from feed files.</w:t>
      </w:r>
    </w:p>
    <w:p w:rsidR="00D44FDF" w:rsidRPr="00BA5287" w:rsidRDefault="00D44FDF">
      <w:pPr>
        <w:numPr>
          <w:ilvl w:val="0"/>
          <w:numId w:val="16"/>
        </w:numPr>
        <w:tabs>
          <w:tab w:val="clear" w:pos="360"/>
          <w:tab w:val="num" w:pos="1800"/>
        </w:tabs>
        <w:ind w:left="1800"/>
        <w:jc w:val="both"/>
        <w:rPr>
          <w:rFonts w:ascii="Verdana" w:hAnsi="Verdana"/>
          <w:sz w:val="20"/>
        </w:rPr>
      </w:pPr>
      <w:r w:rsidRPr="00BA5287">
        <w:rPr>
          <w:rFonts w:ascii="Verdana" w:hAnsi="Verdana"/>
          <w:sz w:val="20"/>
        </w:rPr>
        <w:t>When the current month longitudinal TEF file is finished, merge above interim copies into next weekly batch coming through.</w:t>
      </w:r>
    </w:p>
    <w:p w:rsidR="00D44FDF" w:rsidRPr="00BA5287" w:rsidRDefault="00D44FDF">
      <w:pPr>
        <w:numPr>
          <w:ilvl w:val="0"/>
          <w:numId w:val="16"/>
        </w:numPr>
        <w:tabs>
          <w:tab w:val="clear" w:pos="360"/>
          <w:tab w:val="num" w:pos="1800"/>
        </w:tabs>
        <w:ind w:left="1800"/>
        <w:jc w:val="both"/>
        <w:rPr>
          <w:rFonts w:ascii="Verdana" w:hAnsi="Verdana"/>
          <w:sz w:val="20"/>
        </w:rPr>
      </w:pPr>
      <w:r w:rsidRPr="00BA5287">
        <w:rPr>
          <w:rFonts w:ascii="Verdana" w:hAnsi="Verdana"/>
          <w:sz w:val="20"/>
        </w:rPr>
        <w:t>For all weeks, when SADRs are being merged into existing MDR database, test any matched key SADRs for being exact duplicates of the entire new SADR, and if so, do not include record in update to MDR or M2.</w:t>
      </w:r>
    </w:p>
    <w:p w:rsidR="00D44FDF" w:rsidRPr="00BA5287" w:rsidRDefault="00D44FDF">
      <w:pPr>
        <w:jc w:val="both"/>
        <w:rPr>
          <w:rFonts w:ascii="Verdana" w:hAnsi="Verdana"/>
          <w:sz w:val="20"/>
        </w:rPr>
      </w:pPr>
    </w:p>
    <w:p w:rsidR="00D44FDF" w:rsidRPr="00470595" w:rsidRDefault="00D44FDF" w:rsidP="00C07574">
      <w:pPr>
        <w:pStyle w:val="ListParagraph"/>
        <w:numPr>
          <w:ilvl w:val="0"/>
          <w:numId w:val="47"/>
        </w:numPr>
        <w:rPr>
          <w:rFonts w:ascii="Verdana" w:hAnsi="Verdana"/>
          <w:sz w:val="20"/>
        </w:rPr>
      </w:pPr>
      <w:r w:rsidRPr="00470595">
        <w:rPr>
          <w:rFonts w:ascii="Verdana" w:hAnsi="Verdana"/>
          <w:sz w:val="20"/>
        </w:rPr>
        <w:t>Use a merge to the parent-child DMIS ID tables based on encounter date and treatment DMIS ID to append the MEPRS Parent DMIS ID, Clinic State, and Clinic Zip Code. Although the DMIS ID and CAD feed processing will be accelerated so that tables are available by the 5th working day of the month, this may cause a one or two day delay in throughput for the first weekly SADR batch of the month.</w:t>
      </w:r>
    </w:p>
    <w:p w:rsidR="00D44FDF" w:rsidRPr="00470595" w:rsidRDefault="00D44FDF" w:rsidP="00470595"/>
    <w:p w:rsidR="00D44FDF" w:rsidRPr="00470595" w:rsidRDefault="00D44FDF" w:rsidP="00C07574">
      <w:pPr>
        <w:pStyle w:val="ListParagraph"/>
        <w:numPr>
          <w:ilvl w:val="0"/>
          <w:numId w:val="47"/>
        </w:numPr>
        <w:rPr>
          <w:rFonts w:ascii="Verdana" w:hAnsi="Verdana"/>
        </w:rPr>
      </w:pPr>
      <w:r w:rsidRPr="00470595">
        <w:rPr>
          <w:rFonts w:ascii="Verdana" w:hAnsi="Verdana"/>
          <w:sz w:val="20"/>
        </w:rPr>
        <w:t xml:space="preserve">Use the current version of the </w:t>
      </w:r>
      <w:r w:rsidR="00F70170" w:rsidRPr="00470595">
        <w:rPr>
          <w:rFonts w:ascii="Verdana" w:hAnsi="Verdana"/>
          <w:sz w:val="20"/>
        </w:rPr>
        <w:t>Ambulatory Patient Group (</w:t>
      </w:r>
      <w:r w:rsidRPr="00470595">
        <w:rPr>
          <w:rFonts w:ascii="Verdana" w:hAnsi="Verdana"/>
          <w:sz w:val="20"/>
        </w:rPr>
        <w:t>APG</w:t>
      </w:r>
      <w:r w:rsidR="00F70170" w:rsidRPr="00470595">
        <w:rPr>
          <w:rFonts w:ascii="Verdana" w:hAnsi="Verdana"/>
          <w:sz w:val="20"/>
        </w:rPr>
        <w:t>)</w:t>
      </w:r>
      <w:r w:rsidRPr="00470595">
        <w:rPr>
          <w:rFonts w:ascii="Verdana" w:hAnsi="Verdana"/>
          <w:sz w:val="20"/>
        </w:rPr>
        <w:t xml:space="preserve"> Grouper in order to append:</w:t>
      </w:r>
    </w:p>
    <w:p w:rsidR="00D44FDF" w:rsidRPr="00BA5287" w:rsidRDefault="00D44FDF">
      <w:pPr>
        <w:numPr>
          <w:ilvl w:val="0"/>
          <w:numId w:val="6"/>
        </w:numPr>
        <w:tabs>
          <w:tab w:val="num" w:pos="1800"/>
        </w:tabs>
        <w:ind w:left="1800"/>
        <w:jc w:val="both"/>
        <w:rPr>
          <w:rFonts w:ascii="Verdana" w:hAnsi="Verdana"/>
          <w:sz w:val="20"/>
        </w:rPr>
      </w:pPr>
      <w:r w:rsidRPr="00BA5287">
        <w:rPr>
          <w:rFonts w:ascii="Verdana" w:hAnsi="Verdana"/>
          <w:sz w:val="20"/>
        </w:rPr>
        <w:t>The E&amp;M APG code</w:t>
      </w:r>
    </w:p>
    <w:p w:rsidR="00D44FDF" w:rsidRPr="00BA5287" w:rsidRDefault="00D44FDF">
      <w:pPr>
        <w:numPr>
          <w:ilvl w:val="0"/>
          <w:numId w:val="5"/>
        </w:numPr>
        <w:tabs>
          <w:tab w:val="clear" w:pos="360"/>
          <w:tab w:val="num" w:pos="1800"/>
        </w:tabs>
        <w:ind w:left="1800"/>
        <w:jc w:val="both"/>
        <w:rPr>
          <w:rFonts w:ascii="Verdana" w:hAnsi="Verdana"/>
          <w:sz w:val="20"/>
        </w:rPr>
      </w:pPr>
      <w:r w:rsidRPr="00BA5287">
        <w:rPr>
          <w:rFonts w:ascii="Verdana" w:hAnsi="Verdana"/>
          <w:sz w:val="20"/>
        </w:rPr>
        <w:t>The Medical APG code</w:t>
      </w:r>
    </w:p>
    <w:p w:rsidR="00D44FDF" w:rsidRPr="00BA5287" w:rsidRDefault="00D44FDF">
      <w:pPr>
        <w:numPr>
          <w:ilvl w:val="0"/>
          <w:numId w:val="4"/>
        </w:numPr>
        <w:tabs>
          <w:tab w:val="clear" w:pos="360"/>
          <w:tab w:val="num" w:pos="1800"/>
        </w:tabs>
        <w:ind w:left="1800"/>
        <w:jc w:val="both"/>
        <w:rPr>
          <w:rFonts w:ascii="Verdana" w:hAnsi="Verdana"/>
          <w:sz w:val="20"/>
        </w:rPr>
      </w:pPr>
      <w:r w:rsidRPr="00BA5287">
        <w:rPr>
          <w:rFonts w:ascii="Verdana" w:hAnsi="Verdana"/>
          <w:sz w:val="20"/>
        </w:rPr>
        <w:t>Any applicable procedural APG codes</w:t>
      </w:r>
    </w:p>
    <w:p w:rsidR="00D44FDF" w:rsidRPr="00BA5287" w:rsidRDefault="00D44FDF">
      <w:pPr>
        <w:ind w:left="1440"/>
        <w:jc w:val="both"/>
        <w:rPr>
          <w:rFonts w:ascii="Verdana" w:hAnsi="Verdana"/>
          <w:sz w:val="20"/>
        </w:rPr>
      </w:pPr>
    </w:p>
    <w:p w:rsidR="00F70170" w:rsidRPr="00BA5287" w:rsidRDefault="00F70170" w:rsidP="00020FA9">
      <w:pPr>
        <w:ind w:left="720"/>
        <w:jc w:val="both"/>
        <w:rPr>
          <w:rFonts w:ascii="Verdana" w:hAnsi="Verdana"/>
          <w:sz w:val="20"/>
        </w:rPr>
      </w:pPr>
      <w:r w:rsidRPr="00BA5287">
        <w:rPr>
          <w:rFonts w:ascii="Verdana" w:hAnsi="Verdana"/>
          <w:sz w:val="20"/>
        </w:rPr>
        <w:t xml:space="preserve">The diagnosis code fields submitted as part of the feed to the grouping software should be formatted to remove the decimal and to substring to the first “space” that is encountered (for example, “V70.5 0  </w:t>
      </w:r>
      <w:r w:rsidR="00A77717" w:rsidRPr="00BA5287">
        <w:rPr>
          <w:rFonts w:ascii="Verdana" w:hAnsi="Verdana"/>
          <w:sz w:val="20"/>
        </w:rPr>
        <w:t>”</w:t>
      </w:r>
      <w:r w:rsidRPr="00BA5287">
        <w:rPr>
          <w:rFonts w:ascii="Verdana" w:hAnsi="Verdana"/>
          <w:sz w:val="20"/>
        </w:rPr>
        <w:t xml:space="preserve"> would be submitted as “V705”).</w:t>
      </w:r>
    </w:p>
    <w:p w:rsidR="00F70170" w:rsidRPr="00BA5287" w:rsidRDefault="00F70170">
      <w:pPr>
        <w:ind w:left="1440"/>
        <w:jc w:val="both"/>
        <w:rPr>
          <w:rFonts w:ascii="Verdana" w:hAnsi="Verdana"/>
          <w:sz w:val="20"/>
        </w:rPr>
      </w:pPr>
    </w:p>
    <w:p w:rsidR="00D44FDF" w:rsidRPr="00BA5287" w:rsidRDefault="00D44FDF" w:rsidP="00020FA9">
      <w:pPr>
        <w:ind w:left="720"/>
        <w:jc w:val="both"/>
        <w:rPr>
          <w:rFonts w:ascii="Verdana" w:hAnsi="Verdana"/>
          <w:sz w:val="20"/>
        </w:rPr>
      </w:pPr>
      <w:r w:rsidRPr="00BA5287">
        <w:rPr>
          <w:rFonts w:ascii="Verdana" w:hAnsi="Verdana"/>
          <w:sz w:val="20"/>
        </w:rPr>
        <w:t>For FY05 and forward, prior to application of APGs by the APG Grouper, all 99499 values in the CPT Code – E&amp;M will be temporarily converted to ‘BLANK’ to prevent assignment of a valid E&amp;M APG code or of related APGs in other positions. In the event an E&amp;M APG code is assigned, it will be removed.</w:t>
      </w:r>
    </w:p>
    <w:p w:rsidR="00020FA9" w:rsidRPr="00BA5287" w:rsidRDefault="00020FA9" w:rsidP="00020FA9">
      <w:pPr>
        <w:ind w:left="1440"/>
        <w:jc w:val="both"/>
        <w:rPr>
          <w:rFonts w:ascii="Verdana" w:hAnsi="Verdana"/>
          <w:sz w:val="20"/>
        </w:rPr>
      </w:pPr>
    </w:p>
    <w:p w:rsidR="00020FA9" w:rsidRPr="00BA5287" w:rsidRDefault="00020FA9" w:rsidP="00EA3A8C">
      <w:pPr>
        <w:numPr>
          <w:ilvl w:val="0"/>
          <w:numId w:val="30"/>
        </w:numPr>
        <w:jc w:val="both"/>
        <w:rPr>
          <w:rFonts w:ascii="Verdana" w:hAnsi="Verdana"/>
          <w:sz w:val="20"/>
        </w:rPr>
      </w:pPr>
      <w:r w:rsidRPr="00BA5287">
        <w:rPr>
          <w:rFonts w:ascii="Verdana" w:hAnsi="Verdana"/>
          <w:sz w:val="20"/>
        </w:rPr>
        <w:t>For non-telephone consults (APPTSTAT ≠6) with E&amp;M CPT codes of 99499, E&amp;M CPT of 99499 will be restored and no E&amp;M APG will be assigned.</w:t>
      </w:r>
    </w:p>
    <w:p w:rsidR="00D44FDF" w:rsidRPr="00BA5287" w:rsidRDefault="00D44FDF">
      <w:pPr>
        <w:numPr>
          <w:ilvl w:val="0"/>
          <w:numId w:val="30"/>
        </w:numPr>
        <w:jc w:val="both"/>
        <w:rPr>
          <w:rFonts w:ascii="Verdana" w:hAnsi="Verdana"/>
          <w:sz w:val="20"/>
        </w:rPr>
      </w:pPr>
      <w:r w:rsidRPr="00BA5287">
        <w:rPr>
          <w:rFonts w:ascii="Verdana" w:hAnsi="Verdana"/>
          <w:sz w:val="20"/>
        </w:rPr>
        <w:t>For telephone consults (APPTSTAT=6) with E&amp;M CPT codes of 99499, the following action will be taken:</w:t>
      </w:r>
    </w:p>
    <w:p w:rsidR="00D44FDF" w:rsidRPr="00BA5287" w:rsidRDefault="008B1953">
      <w:pPr>
        <w:numPr>
          <w:ilvl w:val="0"/>
          <w:numId w:val="25"/>
        </w:numPr>
        <w:jc w:val="both"/>
        <w:rPr>
          <w:rFonts w:ascii="Verdana" w:hAnsi="Verdana"/>
          <w:sz w:val="20"/>
        </w:rPr>
      </w:pPr>
      <w:r w:rsidRPr="00BA5287">
        <w:rPr>
          <w:rFonts w:ascii="Verdana" w:hAnsi="Verdana"/>
          <w:sz w:val="20"/>
        </w:rPr>
        <w:t>For FY05-FY07, i</w:t>
      </w:r>
      <w:r w:rsidR="00D44FDF" w:rsidRPr="00BA5287">
        <w:rPr>
          <w:rFonts w:ascii="Verdana" w:hAnsi="Verdana"/>
          <w:sz w:val="20"/>
        </w:rPr>
        <w:t>f the provider (PROVSPEC and SPC) is a credentialed provider, the E&amp;M CPT of 99499 will be restored and an E&amp;M APG of 999 will be assigned.</w:t>
      </w:r>
      <w:r w:rsidR="00A77717" w:rsidRPr="00BA5287">
        <w:rPr>
          <w:rFonts w:ascii="Verdana" w:hAnsi="Verdana"/>
          <w:sz w:val="20"/>
        </w:rPr>
        <w:t xml:space="preserve"> Any other APGs assigned in association with other CPT codes on the record will also be removed.</w:t>
      </w:r>
    </w:p>
    <w:p w:rsidR="00D44FDF" w:rsidRPr="00BA5287" w:rsidRDefault="00B42164">
      <w:pPr>
        <w:numPr>
          <w:ilvl w:val="0"/>
          <w:numId w:val="25"/>
        </w:numPr>
        <w:jc w:val="both"/>
        <w:rPr>
          <w:rFonts w:ascii="Verdana" w:hAnsi="Verdana"/>
          <w:sz w:val="20"/>
        </w:rPr>
      </w:pPr>
      <w:r w:rsidRPr="00BA5287">
        <w:rPr>
          <w:rFonts w:ascii="Verdana" w:hAnsi="Verdana"/>
          <w:sz w:val="20"/>
        </w:rPr>
        <w:t>For FY05-FY07, i</w:t>
      </w:r>
      <w:r w:rsidR="00D44FDF" w:rsidRPr="00BA5287">
        <w:rPr>
          <w:rFonts w:ascii="Verdana" w:hAnsi="Verdana"/>
          <w:sz w:val="20"/>
        </w:rPr>
        <w:t>f the provider (PROVSPEC or SPC) is not a credentialed provider, the E&amp;M CPT of 99499 will be restored and no E&amp;M APG will be assigned. Any other APGs assigned in association with other CPT codes on the record will also be removed.</w:t>
      </w:r>
    </w:p>
    <w:p w:rsidR="00B42164" w:rsidRPr="00BA5287" w:rsidRDefault="00B42164">
      <w:pPr>
        <w:numPr>
          <w:ilvl w:val="0"/>
          <w:numId w:val="25"/>
        </w:numPr>
        <w:jc w:val="both"/>
        <w:rPr>
          <w:rFonts w:ascii="Verdana" w:hAnsi="Verdana"/>
          <w:sz w:val="20"/>
        </w:rPr>
      </w:pPr>
      <w:r w:rsidRPr="00BA5287">
        <w:rPr>
          <w:rFonts w:ascii="Verdana" w:hAnsi="Verdana"/>
          <w:sz w:val="20"/>
        </w:rPr>
        <w:t>For FY08+, the E&amp;M CPT of 99499 will be restored and APGs will be assigned per the following paragraph.</w:t>
      </w:r>
    </w:p>
    <w:p w:rsidR="00020FA9" w:rsidRPr="00BA5287" w:rsidRDefault="00020FA9">
      <w:pPr>
        <w:jc w:val="both"/>
        <w:rPr>
          <w:rFonts w:ascii="Verdana" w:hAnsi="Verdana"/>
          <w:sz w:val="20"/>
        </w:rPr>
      </w:pPr>
    </w:p>
    <w:p w:rsidR="008B1953" w:rsidRPr="00BA5287" w:rsidRDefault="00020FA9" w:rsidP="00020FA9">
      <w:pPr>
        <w:ind w:left="720"/>
        <w:jc w:val="both"/>
        <w:rPr>
          <w:rFonts w:ascii="Verdana" w:hAnsi="Verdana"/>
          <w:sz w:val="20"/>
        </w:rPr>
      </w:pPr>
      <w:r w:rsidRPr="00BA5287">
        <w:rPr>
          <w:rFonts w:ascii="Verdana" w:hAnsi="Verdana"/>
          <w:sz w:val="20"/>
        </w:rPr>
        <w:t>For FY08 and forward</w:t>
      </w:r>
      <w:r w:rsidR="008B1953" w:rsidRPr="00BA5287">
        <w:rPr>
          <w:rFonts w:ascii="Verdana" w:hAnsi="Verdana"/>
          <w:sz w:val="20"/>
        </w:rPr>
        <w:t>, t</w:t>
      </w:r>
      <w:r w:rsidRPr="00BA5287">
        <w:rPr>
          <w:rFonts w:ascii="Verdana" w:hAnsi="Verdana"/>
          <w:sz w:val="20"/>
        </w:rPr>
        <w:t xml:space="preserve">elephone consults (APPTSTAT=6) </w:t>
      </w:r>
      <w:r w:rsidR="008B1953" w:rsidRPr="00BA5287">
        <w:rPr>
          <w:rFonts w:ascii="Verdana" w:hAnsi="Verdana"/>
          <w:sz w:val="20"/>
        </w:rPr>
        <w:t>will be handled as follows:</w:t>
      </w:r>
    </w:p>
    <w:p w:rsidR="00020FA9" w:rsidRPr="00BA5287" w:rsidRDefault="008B1953" w:rsidP="00EA3A8C">
      <w:pPr>
        <w:numPr>
          <w:ilvl w:val="0"/>
          <w:numId w:val="31"/>
        </w:numPr>
        <w:jc w:val="both"/>
        <w:rPr>
          <w:rFonts w:ascii="Verdana" w:hAnsi="Verdana"/>
          <w:sz w:val="20"/>
        </w:rPr>
      </w:pPr>
      <w:r w:rsidRPr="00BA5287">
        <w:rPr>
          <w:rFonts w:ascii="Verdana" w:hAnsi="Verdana"/>
          <w:sz w:val="20"/>
        </w:rPr>
        <w:t xml:space="preserve">For records </w:t>
      </w:r>
      <w:r w:rsidR="00020FA9" w:rsidRPr="00BA5287">
        <w:rPr>
          <w:rFonts w:ascii="Verdana" w:hAnsi="Verdana"/>
          <w:sz w:val="20"/>
        </w:rPr>
        <w:t>with E&amp;M CPT codes of 99371-99373 or 99441-99444, the following action</w:t>
      </w:r>
      <w:r w:rsidR="00AB6609" w:rsidRPr="00BA5287">
        <w:rPr>
          <w:rFonts w:ascii="Verdana" w:hAnsi="Verdana"/>
          <w:sz w:val="20"/>
        </w:rPr>
        <w:t>s</w:t>
      </w:r>
      <w:r w:rsidR="00020FA9" w:rsidRPr="00BA5287">
        <w:rPr>
          <w:rFonts w:ascii="Verdana" w:hAnsi="Verdana"/>
          <w:sz w:val="20"/>
        </w:rPr>
        <w:t xml:space="preserve"> will be taken:</w:t>
      </w:r>
    </w:p>
    <w:p w:rsidR="00AB6609" w:rsidRPr="00BA5287" w:rsidRDefault="00AB6609" w:rsidP="00AB6609">
      <w:pPr>
        <w:numPr>
          <w:ilvl w:val="0"/>
          <w:numId w:val="25"/>
        </w:numPr>
        <w:jc w:val="both"/>
        <w:rPr>
          <w:rFonts w:ascii="Verdana" w:hAnsi="Verdana"/>
          <w:sz w:val="20"/>
        </w:rPr>
      </w:pPr>
      <w:r w:rsidRPr="00BA5287">
        <w:rPr>
          <w:rFonts w:ascii="Verdana" w:hAnsi="Verdana"/>
          <w:sz w:val="20"/>
        </w:rPr>
        <w:t>An E&amp;M APG of 901 will be assigned.</w:t>
      </w:r>
    </w:p>
    <w:p w:rsidR="00AB6609" w:rsidRPr="00BA5287" w:rsidRDefault="00AB6609" w:rsidP="00AB6609">
      <w:pPr>
        <w:numPr>
          <w:ilvl w:val="0"/>
          <w:numId w:val="25"/>
        </w:numPr>
        <w:jc w:val="both"/>
        <w:rPr>
          <w:rFonts w:ascii="Verdana" w:hAnsi="Verdana"/>
          <w:sz w:val="20"/>
        </w:rPr>
      </w:pPr>
      <w:r w:rsidRPr="00BA5287">
        <w:rPr>
          <w:rFonts w:ascii="Verdana" w:hAnsi="Verdana"/>
          <w:sz w:val="20"/>
        </w:rPr>
        <w:t>Any other APGs assigned in association with other CPT codes on the record will be removed.</w:t>
      </w:r>
    </w:p>
    <w:p w:rsidR="00AB6609" w:rsidRPr="00BA5287" w:rsidRDefault="00B42164" w:rsidP="00EA3A8C">
      <w:pPr>
        <w:numPr>
          <w:ilvl w:val="0"/>
          <w:numId w:val="31"/>
        </w:numPr>
        <w:jc w:val="both"/>
        <w:rPr>
          <w:rFonts w:ascii="Verdana" w:hAnsi="Verdana"/>
          <w:sz w:val="20"/>
        </w:rPr>
      </w:pPr>
      <w:r w:rsidRPr="00BA5287">
        <w:rPr>
          <w:rFonts w:ascii="Verdana" w:hAnsi="Verdana"/>
          <w:sz w:val="20"/>
        </w:rPr>
        <w:t xml:space="preserve">For records that do not meet condition (a) and do have </w:t>
      </w:r>
      <w:r w:rsidR="00AB6609" w:rsidRPr="00BA5287">
        <w:rPr>
          <w:rFonts w:ascii="Verdana" w:hAnsi="Verdana"/>
          <w:sz w:val="20"/>
        </w:rPr>
        <w:t>a CPT code of 98966, 98967, or 98968 in any CPT code position, the following actions will be taken:</w:t>
      </w:r>
    </w:p>
    <w:p w:rsidR="00AB6609" w:rsidRPr="00BA5287" w:rsidRDefault="00AB6609" w:rsidP="00EA3A8C">
      <w:pPr>
        <w:numPr>
          <w:ilvl w:val="0"/>
          <w:numId w:val="32"/>
        </w:numPr>
        <w:jc w:val="both"/>
        <w:rPr>
          <w:rFonts w:ascii="Verdana" w:hAnsi="Verdana"/>
          <w:sz w:val="20"/>
        </w:rPr>
      </w:pPr>
      <w:r w:rsidRPr="00BA5287">
        <w:rPr>
          <w:rFonts w:ascii="Verdana" w:hAnsi="Verdana"/>
          <w:sz w:val="20"/>
        </w:rPr>
        <w:t>An E&amp;M APG of 902 will be assigned.</w:t>
      </w:r>
    </w:p>
    <w:p w:rsidR="00AB6609" w:rsidRPr="00BA5287" w:rsidRDefault="00AB6609" w:rsidP="00AB6609">
      <w:pPr>
        <w:numPr>
          <w:ilvl w:val="0"/>
          <w:numId w:val="25"/>
        </w:numPr>
        <w:jc w:val="both"/>
        <w:rPr>
          <w:rFonts w:ascii="Verdana" w:hAnsi="Verdana"/>
          <w:sz w:val="20"/>
        </w:rPr>
      </w:pPr>
      <w:r w:rsidRPr="00BA5287">
        <w:rPr>
          <w:rFonts w:ascii="Verdana" w:hAnsi="Verdana"/>
          <w:sz w:val="20"/>
        </w:rPr>
        <w:t>Any other APGs assigned in association with other CPT codes on the record will be removed.</w:t>
      </w:r>
    </w:p>
    <w:p w:rsidR="00B42164" w:rsidRPr="00BA5287" w:rsidRDefault="00B42164" w:rsidP="00EA3A8C">
      <w:pPr>
        <w:numPr>
          <w:ilvl w:val="0"/>
          <w:numId w:val="31"/>
        </w:numPr>
        <w:jc w:val="both"/>
        <w:rPr>
          <w:rFonts w:ascii="Verdana" w:hAnsi="Verdana"/>
          <w:sz w:val="20"/>
        </w:rPr>
      </w:pPr>
      <w:r w:rsidRPr="00BA5287">
        <w:rPr>
          <w:rFonts w:ascii="Verdana" w:hAnsi="Verdana"/>
          <w:sz w:val="20"/>
        </w:rPr>
        <w:t>For records that do not meet either condition (a) or condition (b), the following actions will be taken:</w:t>
      </w:r>
    </w:p>
    <w:p w:rsidR="00B42164" w:rsidRPr="00BA5287" w:rsidRDefault="00B42164" w:rsidP="00B42164">
      <w:pPr>
        <w:numPr>
          <w:ilvl w:val="0"/>
          <w:numId w:val="25"/>
        </w:numPr>
        <w:jc w:val="both"/>
        <w:rPr>
          <w:rFonts w:ascii="Verdana" w:hAnsi="Verdana"/>
          <w:sz w:val="20"/>
        </w:rPr>
      </w:pPr>
      <w:r w:rsidRPr="00BA5287">
        <w:rPr>
          <w:rFonts w:ascii="Verdana" w:hAnsi="Verdana"/>
          <w:sz w:val="20"/>
        </w:rPr>
        <w:t>An E&amp;M APG of 999 will be assigned.</w:t>
      </w:r>
    </w:p>
    <w:p w:rsidR="00B42164" w:rsidRPr="00BA5287" w:rsidRDefault="00B42164" w:rsidP="00B42164">
      <w:pPr>
        <w:numPr>
          <w:ilvl w:val="0"/>
          <w:numId w:val="25"/>
        </w:numPr>
        <w:jc w:val="both"/>
        <w:rPr>
          <w:rFonts w:ascii="Verdana" w:hAnsi="Verdana"/>
          <w:sz w:val="20"/>
        </w:rPr>
      </w:pPr>
      <w:r w:rsidRPr="00BA5287">
        <w:rPr>
          <w:rFonts w:ascii="Verdana" w:hAnsi="Verdana"/>
          <w:sz w:val="20"/>
        </w:rPr>
        <w:t>Any other APGs assigned in association with other CPT codes on the record will be removed.</w:t>
      </w:r>
    </w:p>
    <w:p w:rsidR="00020FA9" w:rsidRPr="00BA5287" w:rsidRDefault="00020FA9">
      <w:pPr>
        <w:jc w:val="both"/>
        <w:rPr>
          <w:rFonts w:ascii="Verdana" w:hAnsi="Verdana"/>
          <w:sz w:val="20"/>
        </w:rPr>
      </w:pPr>
    </w:p>
    <w:p w:rsidR="00D44FDF" w:rsidRPr="00470595" w:rsidRDefault="00D44FDF" w:rsidP="00C07574">
      <w:pPr>
        <w:pStyle w:val="ListParagraph"/>
        <w:numPr>
          <w:ilvl w:val="0"/>
          <w:numId w:val="47"/>
        </w:numPr>
        <w:rPr>
          <w:rFonts w:ascii="Verdana" w:hAnsi="Verdana"/>
          <w:sz w:val="20"/>
        </w:rPr>
      </w:pPr>
      <w:r w:rsidRPr="00470595">
        <w:rPr>
          <w:rFonts w:ascii="Verdana" w:hAnsi="Verdana"/>
          <w:sz w:val="20"/>
        </w:rPr>
        <w:t>For FY02 and backwards, use a merge to the APG weight table (by APG) and the cost masters (by treatment DMIS ID costing-parent, APG, and fiscal year) to append the full cost, variable cost, and price fields.</w:t>
      </w:r>
    </w:p>
    <w:p w:rsidR="00EA3A8C" w:rsidRPr="00BA5287" w:rsidRDefault="00EA3A8C">
      <w:pPr>
        <w:ind w:left="720"/>
        <w:jc w:val="both"/>
        <w:rPr>
          <w:rFonts w:ascii="Verdana" w:hAnsi="Verdana"/>
          <w:sz w:val="20"/>
        </w:rPr>
      </w:pPr>
    </w:p>
    <w:p w:rsidR="00EA3A8C" w:rsidRPr="00BA5287" w:rsidRDefault="00EA3A8C" w:rsidP="00EA3A8C">
      <w:pPr>
        <w:ind w:left="720"/>
        <w:jc w:val="both"/>
        <w:rPr>
          <w:rFonts w:ascii="Verdana" w:hAnsi="Verdana"/>
          <w:sz w:val="20"/>
        </w:rPr>
      </w:pPr>
      <w:r w:rsidRPr="00BA5287">
        <w:rPr>
          <w:rFonts w:ascii="Verdana" w:hAnsi="Verdana"/>
          <w:sz w:val="20"/>
        </w:rPr>
        <w:t xml:space="preserve">For </w:t>
      </w:r>
      <w:r w:rsidR="008B65B7" w:rsidRPr="00BA5287">
        <w:rPr>
          <w:rFonts w:ascii="Verdana" w:hAnsi="Verdana"/>
          <w:sz w:val="20"/>
        </w:rPr>
        <w:t xml:space="preserve">FY03 </w:t>
      </w:r>
      <w:r w:rsidRPr="00BA5287">
        <w:rPr>
          <w:rFonts w:ascii="Verdana" w:hAnsi="Verdana"/>
          <w:sz w:val="20"/>
        </w:rPr>
        <w:t>and forward, use a merge to the APG weight table (by APG and fiscal year) and to the cost masters (by treatment DMIS ID cost</w:t>
      </w:r>
      <w:r w:rsidR="00F7162B" w:rsidRPr="00BA5287">
        <w:rPr>
          <w:rFonts w:ascii="Verdana" w:hAnsi="Verdana"/>
          <w:sz w:val="20"/>
        </w:rPr>
        <w:t xml:space="preserve"> </w:t>
      </w:r>
      <w:r w:rsidRPr="00BA5287">
        <w:rPr>
          <w:rFonts w:ascii="Verdana" w:hAnsi="Verdana"/>
          <w:sz w:val="20"/>
        </w:rPr>
        <w:t>parent, APG, and fiscal year, DHP sites only (IF MTFSVC = A, N, F)) to append the full cost less clinician salary, variable cost less clinician salary, components of full/variable cost (other labor, laboratory, radiology, other ancillary, other, and pharmacy), and price fields. Merge to the cost master matching the treatment DMIS ID cost parent and fiscal year to append the full and variable clinician salary per Organizational Work RVU.</w:t>
      </w:r>
    </w:p>
    <w:p w:rsidR="00D44FDF" w:rsidRPr="00BA5287" w:rsidRDefault="00D44FDF">
      <w:pPr>
        <w:ind w:left="1080"/>
        <w:jc w:val="both"/>
        <w:rPr>
          <w:rFonts w:ascii="Verdana" w:hAnsi="Verdana"/>
          <w:sz w:val="20"/>
        </w:rPr>
      </w:pPr>
    </w:p>
    <w:p w:rsidR="00D44FDF" w:rsidRPr="00C07574" w:rsidRDefault="00D44FDF" w:rsidP="00C07574">
      <w:pPr>
        <w:pStyle w:val="ListParagraph"/>
        <w:numPr>
          <w:ilvl w:val="0"/>
          <w:numId w:val="47"/>
        </w:numPr>
      </w:pPr>
      <w:r w:rsidRPr="00C07574">
        <w:t>Merge to and update a Provider Table as follows:</w:t>
      </w:r>
    </w:p>
    <w:p w:rsidR="00D44FDF" w:rsidRPr="00BA5287" w:rsidRDefault="00D44FDF">
      <w:pPr>
        <w:numPr>
          <w:ilvl w:val="0"/>
          <w:numId w:val="7"/>
        </w:numPr>
        <w:tabs>
          <w:tab w:val="clear" w:pos="360"/>
          <w:tab w:val="num" w:pos="1800"/>
        </w:tabs>
        <w:ind w:left="1800"/>
        <w:jc w:val="both"/>
        <w:rPr>
          <w:rFonts w:ascii="Verdana" w:hAnsi="Verdana"/>
          <w:sz w:val="20"/>
        </w:rPr>
      </w:pPr>
      <w:r w:rsidRPr="00BA5287">
        <w:rPr>
          <w:rFonts w:ascii="Verdana" w:hAnsi="Verdana"/>
          <w:sz w:val="20"/>
        </w:rPr>
        <w:t>Select the current Provider Table for the current and previous quarterly batches, for all other quarterly batches, select the Provider table that ended the quarter that followed the quarter of the batch.</w:t>
      </w:r>
    </w:p>
    <w:p w:rsidR="00D44FDF" w:rsidRPr="00BA5287" w:rsidRDefault="00D44FDF">
      <w:pPr>
        <w:numPr>
          <w:ilvl w:val="0"/>
          <w:numId w:val="7"/>
        </w:numPr>
        <w:tabs>
          <w:tab w:val="clear" w:pos="360"/>
          <w:tab w:val="num" w:pos="1800"/>
        </w:tabs>
        <w:ind w:left="1800"/>
        <w:jc w:val="both"/>
        <w:rPr>
          <w:rFonts w:ascii="Verdana" w:hAnsi="Verdana"/>
          <w:sz w:val="20"/>
        </w:rPr>
      </w:pPr>
      <w:r w:rsidRPr="00BA5287">
        <w:rPr>
          <w:rFonts w:ascii="Verdana" w:hAnsi="Verdana"/>
          <w:sz w:val="20"/>
        </w:rPr>
        <w:t>Sort new SADRs in order of encounter date, treatment DMIS ID, and Provider ID.</w:t>
      </w:r>
    </w:p>
    <w:p w:rsidR="00D44FDF" w:rsidRPr="00BA5287" w:rsidRDefault="00D44FDF">
      <w:pPr>
        <w:numPr>
          <w:ilvl w:val="0"/>
          <w:numId w:val="7"/>
        </w:numPr>
        <w:tabs>
          <w:tab w:val="clear" w:pos="360"/>
          <w:tab w:val="num" w:pos="1800"/>
        </w:tabs>
        <w:ind w:left="1800"/>
        <w:jc w:val="both"/>
        <w:rPr>
          <w:rFonts w:ascii="Verdana" w:hAnsi="Verdana"/>
          <w:sz w:val="20"/>
        </w:rPr>
      </w:pPr>
      <w:r w:rsidRPr="00BA5287">
        <w:rPr>
          <w:rFonts w:ascii="Verdana" w:hAnsi="Verdana"/>
          <w:sz w:val="20"/>
        </w:rPr>
        <w:t>Using only SADRs with non-blank Provider Specialty, merge with selected Provider Table based on Treatment DMIS ID and Provider ID, keeping last record’s Provider Specialty and encounter date, but only if the encounter date is more recent than the date shown for that provider in the table.</w:t>
      </w:r>
    </w:p>
    <w:p w:rsidR="00D44FDF" w:rsidRPr="00BA5287" w:rsidRDefault="00D44FDF">
      <w:pPr>
        <w:numPr>
          <w:ilvl w:val="0"/>
          <w:numId w:val="7"/>
        </w:numPr>
        <w:tabs>
          <w:tab w:val="clear" w:pos="360"/>
          <w:tab w:val="num" w:pos="1800"/>
        </w:tabs>
        <w:ind w:left="1800"/>
        <w:jc w:val="both"/>
        <w:rPr>
          <w:rFonts w:ascii="Verdana" w:hAnsi="Verdana"/>
          <w:sz w:val="20"/>
        </w:rPr>
      </w:pPr>
      <w:r w:rsidRPr="00BA5287">
        <w:rPr>
          <w:rFonts w:ascii="Verdana" w:hAnsi="Verdana"/>
          <w:sz w:val="20"/>
        </w:rPr>
        <w:t>Save the new Provider Table in the “current” position, and if this is the first update to the Provider table in the quarter, save the previous version identified as “quarter-end” of the appropriate quarter and year.</w:t>
      </w:r>
    </w:p>
    <w:p w:rsidR="00D44FDF" w:rsidRPr="00BA5287" w:rsidRDefault="00D44FDF">
      <w:pPr>
        <w:numPr>
          <w:ilvl w:val="0"/>
          <w:numId w:val="7"/>
        </w:numPr>
        <w:tabs>
          <w:tab w:val="clear" w:pos="360"/>
          <w:tab w:val="num" w:pos="1800"/>
        </w:tabs>
        <w:ind w:left="1800"/>
        <w:jc w:val="both"/>
        <w:rPr>
          <w:rFonts w:ascii="Verdana" w:hAnsi="Verdana"/>
          <w:sz w:val="20"/>
        </w:rPr>
      </w:pPr>
      <w:r w:rsidRPr="00BA5287">
        <w:rPr>
          <w:rFonts w:ascii="Verdana" w:hAnsi="Verdana"/>
          <w:sz w:val="20"/>
        </w:rPr>
        <w:t>For all new SADRs, append Provider 1 Specialty Code, Provider 2 Specialty Code, and Provider 3 Specialty Code by merging the SADRs against the selected (and updated) Provider Table. (These fields are left blank if there are no corresponding providers or if no specialty is recognized for a given provider).</w:t>
      </w:r>
    </w:p>
    <w:p w:rsidR="00D44FDF" w:rsidRPr="00BA5287" w:rsidRDefault="00D44FDF">
      <w:pPr>
        <w:jc w:val="both"/>
        <w:rPr>
          <w:rFonts w:ascii="Verdana" w:hAnsi="Verdana"/>
          <w:sz w:val="20"/>
        </w:rPr>
      </w:pPr>
    </w:p>
    <w:p w:rsidR="00D44FDF" w:rsidRPr="00BA5287" w:rsidRDefault="00D44FDF">
      <w:pPr>
        <w:ind w:firstLine="720"/>
        <w:jc w:val="both"/>
        <w:rPr>
          <w:rFonts w:ascii="Verdana" w:hAnsi="Verdana"/>
          <w:sz w:val="20"/>
        </w:rPr>
      </w:pPr>
      <w:r w:rsidRPr="00BA5287">
        <w:rPr>
          <w:rFonts w:ascii="Verdana" w:hAnsi="Verdana"/>
          <w:sz w:val="20"/>
        </w:rPr>
        <w:t>A newer method is available and could be substituted for this method as follows:</w:t>
      </w:r>
    </w:p>
    <w:p w:rsidR="00D44FDF" w:rsidRPr="00BA5287" w:rsidRDefault="00D44FDF">
      <w:pPr>
        <w:jc w:val="both"/>
        <w:rPr>
          <w:rFonts w:ascii="Verdana" w:hAnsi="Verdana"/>
          <w:sz w:val="20"/>
        </w:rPr>
      </w:pPr>
    </w:p>
    <w:p w:rsidR="00D44FDF" w:rsidRPr="00BA5287" w:rsidRDefault="00D44FDF">
      <w:pPr>
        <w:numPr>
          <w:ilvl w:val="0"/>
          <w:numId w:val="8"/>
        </w:numPr>
        <w:tabs>
          <w:tab w:val="clear" w:pos="360"/>
          <w:tab w:val="num" w:pos="1080"/>
        </w:tabs>
        <w:ind w:left="1080"/>
        <w:jc w:val="both"/>
        <w:rPr>
          <w:rFonts w:ascii="Verdana" w:hAnsi="Verdana"/>
          <w:sz w:val="20"/>
        </w:rPr>
      </w:pPr>
      <w:r w:rsidRPr="00BA5287">
        <w:rPr>
          <w:rFonts w:ascii="Verdana" w:hAnsi="Verdana"/>
          <w:sz w:val="20"/>
        </w:rPr>
        <w:t>Obtain the most current FILEMAN T1 Table of Providers from each facility sent monthly to EI/DS, and merge these files together to make a single table with the Treatment DMIS ID as a variable in each row (from the header of the original files).</w:t>
      </w:r>
    </w:p>
    <w:p w:rsidR="00D44FDF" w:rsidRPr="00BA5287" w:rsidRDefault="00D44FDF">
      <w:pPr>
        <w:jc w:val="both"/>
        <w:rPr>
          <w:rFonts w:ascii="Verdana" w:hAnsi="Verdana"/>
          <w:sz w:val="20"/>
        </w:rPr>
      </w:pPr>
    </w:p>
    <w:p w:rsidR="00D44FDF" w:rsidRPr="00BA5287" w:rsidRDefault="00D44FDF">
      <w:pPr>
        <w:numPr>
          <w:ilvl w:val="0"/>
          <w:numId w:val="9"/>
        </w:numPr>
        <w:tabs>
          <w:tab w:val="clear" w:pos="360"/>
          <w:tab w:val="num" w:pos="1080"/>
        </w:tabs>
        <w:ind w:left="1080"/>
        <w:jc w:val="both"/>
        <w:rPr>
          <w:rFonts w:ascii="Verdana" w:hAnsi="Verdana"/>
          <w:sz w:val="20"/>
        </w:rPr>
      </w:pPr>
      <w:r w:rsidRPr="00BA5287">
        <w:rPr>
          <w:rFonts w:ascii="Verdana" w:hAnsi="Verdana"/>
          <w:sz w:val="20"/>
        </w:rPr>
        <w:t>For all SADRs in the batch being processed, append Provider 2 Specialty Code, and Provider 3 Specialty Code by merging the SADR providers against the FILEMAN table by treatment DMIS ID and the first six characters of Provider ID. (These SADR fields are left blank if there are no matching rows of providers or if no specialty is recognized for the one matching row provider. The last matching row with a specialty is selected if more than one Provider table row matches the merge key).</w:t>
      </w:r>
    </w:p>
    <w:p w:rsidR="00D44FDF" w:rsidRPr="00BA5287" w:rsidRDefault="00D44FDF">
      <w:pPr>
        <w:jc w:val="both"/>
        <w:rPr>
          <w:rFonts w:ascii="Verdana" w:hAnsi="Verdana"/>
          <w:sz w:val="20"/>
        </w:rPr>
      </w:pPr>
    </w:p>
    <w:p w:rsidR="00D44FDF" w:rsidRPr="00BA5287" w:rsidRDefault="00D44FDF">
      <w:pPr>
        <w:numPr>
          <w:ilvl w:val="0"/>
          <w:numId w:val="10"/>
        </w:numPr>
        <w:tabs>
          <w:tab w:val="clear" w:pos="360"/>
          <w:tab w:val="num" w:pos="1080"/>
        </w:tabs>
        <w:ind w:left="1080"/>
        <w:jc w:val="both"/>
        <w:rPr>
          <w:rFonts w:ascii="Verdana" w:hAnsi="Verdana"/>
          <w:sz w:val="20"/>
        </w:rPr>
      </w:pPr>
      <w:r w:rsidRPr="00BA5287">
        <w:rPr>
          <w:rFonts w:ascii="Verdana" w:hAnsi="Verdana"/>
          <w:sz w:val="20"/>
        </w:rPr>
        <w:t>The Provider 1 Specialty Code is left unchanged if any provider table row matches it on both merge key and specialty, or if no matching row is found. Otherwise, the specialty is altered to that of the last matching row found that contains a specialty.</w:t>
      </w:r>
    </w:p>
    <w:p w:rsidR="00D44FDF" w:rsidRPr="00BA5287" w:rsidRDefault="00D44FDF">
      <w:pPr>
        <w:jc w:val="both"/>
        <w:rPr>
          <w:rFonts w:ascii="Verdana" w:hAnsi="Verdana"/>
          <w:sz w:val="20"/>
        </w:rPr>
      </w:pPr>
    </w:p>
    <w:p w:rsidR="00D44FDF" w:rsidRPr="00470595" w:rsidRDefault="00620734" w:rsidP="00C07574">
      <w:pPr>
        <w:pStyle w:val="ListParagraph"/>
        <w:numPr>
          <w:ilvl w:val="0"/>
          <w:numId w:val="47"/>
        </w:numPr>
        <w:rPr>
          <w:rFonts w:ascii="Verdana" w:hAnsi="Verdana"/>
          <w:sz w:val="20"/>
        </w:rPr>
      </w:pPr>
      <w:r w:rsidRPr="00470595">
        <w:rPr>
          <w:rFonts w:ascii="Verdana" w:hAnsi="Verdana"/>
          <w:sz w:val="20"/>
        </w:rPr>
        <w:lastRenderedPageBreak/>
        <w:t>Apply the MDR Direct Care (SADR) CPT weight table format for each of the individual CPT codes. The calendar year of the encounter date determines the weight table to use. Apply the following values, keeping those marked “for derivation but not retained” only for the duration of the calculation process</w:t>
      </w:r>
      <w:r w:rsidR="002B73D6" w:rsidRPr="00470595">
        <w:rPr>
          <w:rFonts w:ascii="Verdana" w:hAnsi="Verdana"/>
          <w:sz w:val="20"/>
        </w:rPr>
        <w:t xml:space="preserve"> (</w:t>
      </w:r>
      <w:r w:rsidR="00514AE1" w:rsidRPr="00470595">
        <w:rPr>
          <w:rFonts w:ascii="Verdana" w:hAnsi="Verdana"/>
          <w:sz w:val="20"/>
        </w:rPr>
        <w:t>listed in</w:t>
      </w:r>
      <w:r w:rsidR="002B73D6" w:rsidRPr="00470595">
        <w:rPr>
          <w:rFonts w:ascii="Verdana" w:hAnsi="Verdana"/>
          <w:sz w:val="20"/>
        </w:rPr>
        <w:t xml:space="preserve"> </w:t>
      </w:r>
      <w:r w:rsidR="00514AE1" w:rsidRPr="00470595">
        <w:rPr>
          <w:rFonts w:ascii="Verdana" w:hAnsi="Verdana"/>
          <w:sz w:val="20"/>
        </w:rPr>
        <w:t>t</w:t>
      </w:r>
      <w:r w:rsidR="002B73D6" w:rsidRPr="00470595">
        <w:rPr>
          <w:rFonts w:ascii="Verdana" w:hAnsi="Verdana"/>
          <w:sz w:val="20"/>
        </w:rPr>
        <w:t xml:space="preserve">able Fields Derived </w:t>
      </w:r>
      <w:r w:rsidR="00514AE1" w:rsidRPr="00470595">
        <w:rPr>
          <w:rFonts w:ascii="Verdana" w:hAnsi="Verdana"/>
          <w:sz w:val="20"/>
        </w:rPr>
        <w:t>b</w:t>
      </w:r>
      <w:r w:rsidR="002B73D6" w:rsidRPr="00470595">
        <w:rPr>
          <w:rFonts w:ascii="Verdana" w:hAnsi="Verdana"/>
          <w:sz w:val="20"/>
        </w:rPr>
        <w:t xml:space="preserve">ut </w:t>
      </w:r>
      <w:r w:rsidR="00514AE1" w:rsidRPr="00470595">
        <w:rPr>
          <w:rFonts w:ascii="Verdana" w:hAnsi="Verdana"/>
          <w:sz w:val="20"/>
        </w:rPr>
        <w:t>n</w:t>
      </w:r>
      <w:r w:rsidR="002B73D6" w:rsidRPr="00470595">
        <w:rPr>
          <w:rFonts w:ascii="Verdana" w:hAnsi="Verdana"/>
          <w:sz w:val="20"/>
        </w:rPr>
        <w:t>ot Retained)</w:t>
      </w:r>
      <w:r w:rsidRPr="00470595">
        <w:rPr>
          <w:rFonts w:ascii="Verdana" w:hAnsi="Verdana"/>
          <w:sz w:val="20"/>
        </w:rPr>
        <w:t>. See Appendix 5 for additional detail about this and subsequent RVU derivations:</w:t>
      </w:r>
    </w:p>
    <w:p w:rsidR="00F27AFB" w:rsidRPr="00ED2F94" w:rsidRDefault="00F27AFB" w:rsidP="00F27AFB">
      <w:pPr>
        <w:ind w:left="360"/>
        <w:rPr>
          <w:rFonts w:ascii="Verdana" w:hAnsi="Verdana"/>
          <w:sz w:val="20"/>
        </w:rPr>
      </w:pPr>
    </w:p>
    <w:p w:rsidR="001E715E" w:rsidRPr="00ED2F94" w:rsidRDefault="001E715E" w:rsidP="001E715E">
      <w:pPr>
        <w:ind w:left="720"/>
        <w:rPr>
          <w:rFonts w:ascii="Verdana" w:hAnsi="Verdana"/>
          <w:sz w:val="20"/>
        </w:rPr>
      </w:pPr>
      <w:r w:rsidRPr="00ED2F94">
        <w:rPr>
          <w:rFonts w:ascii="Verdana" w:hAnsi="Verdana"/>
          <w:sz w:val="20"/>
        </w:rPr>
        <w:t>Fields required for RVU derivations:</w:t>
      </w:r>
    </w:p>
    <w:p w:rsidR="001E715E" w:rsidRPr="00ED2F94" w:rsidRDefault="001E715E" w:rsidP="00F55200">
      <w:pPr>
        <w:numPr>
          <w:ilvl w:val="0"/>
          <w:numId w:val="11"/>
        </w:numPr>
        <w:tabs>
          <w:tab w:val="clear" w:pos="360"/>
          <w:tab w:val="num" w:pos="1440"/>
        </w:tabs>
        <w:ind w:left="1440"/>
        <w:jc w:val="both"/>
        <w:rPr>
          <w:rFonts w:ascii="Verdana" w:hAnsi="Verdana"/>
          <w:sz w:val="20"/>
        </w:rPr>
      </w:pPr>
      <w:r w:rsidRPr="00ED2F94">
        <w:rPr>
          <w:rFonts w:ascii="Verdana" w:hAnsi="Verdana"/>
          <w:sz w:val="20"/>
        </w:rPr>
        <w:t>Facility Flag</w:t>
      </w:r>
    </w:p>
    <w:p w:rsidR="00F55200" w:rsidRPr="00ED2F94" w:rsidRDefault="00F55200" w:rsidP="00F55200">
      <w:pPr>
        <w:numPr>
          <w:ilvl w:val="0"/>
          <w:numId w:val="11"/>
        </w:numPr>
        <w:tabs>
          <w:tab w:val="clear" w:pos="360"/>
          <w:tab w:val="num" w:pos="1440"/>
        </w:tabs>
        <w:ind w:left="1440"/>
        <w:jc w:val="both"/>
        <w:rPr>
          <w:rFonts w:ascii="Verdana" w:hAnsi="Verdana"/>
          <w:sz w:val="20"/>
        </w:rPr>
      </w:pPr>
      <w:r w:rsidRPr="00ED2F94">
        <w:rPr>
          <w:rFonts w:ascii="Verdana" w:hAnsi="Verdana"/>
          <w:sz w:val="20"/>
        </w:rPr>
        <w:t>Unit of Service Limit (used for derivation but not retained)</w:t>
      </w:r>
    </w:p>
    <w:p w:rsidR="00F55200" w:rsidRPr="00ED2F94" w:rsidRDefault="00F55200" w:rsidP="00F55200">
      <w:pPr>
        <w:numPr>
          <w:ilvl w:val="0"/>
          <w:numId w:val="11"/>
        </w:numPr>
        <w:tabs>
          <w:tab w:val="clear" w:pos="360"/>
          <w:tab w:val="num" w:pos="1440"/>
        </w:tabs>
        <w:ind w:left="1440"/>
        <w:jc w:val="both"/>
        <w:rPr>
          <w:rFonts w:ascii="Verdana" w:hAnsi="Verdana"/>
          <w:sz w:val="20"/>
        </w:rPr>
      </w:pPr>
      <w:r w:rsidRPr="00ED2F94">
        <w:rPr>
          <w:rFonts w:ascii="Verdana" w:hAnsi="Verdana"/>
          <w:sz w:val="20"/>
        </w:rPr>
        <w:t>Unit of Service Substitute (used for derivation but not retained)</w:t>
      </w:r>
    </w:p>
    <w:p w:rsidR="00F55200" w:rsidRPr="00ED2F94" w:rsidRDefault="00F55200" w:rsidP="00F27AFB">
      <w:pPr>
        <w:ind w:left="360"/>
        <w:rPr>
          <w:rFonts w:ascii="Verdana" w:hAnsi="Verdana"/>
          <w:sz w:val="20"/>
        </w:rPr>
      </w:pPr>
    </w:p>
    <w:p w:rsidR="00F27AFB" w:rsidRPr="00ED2F94" w:rsidRDefault="00F27AFB" w:rsidP="00F27AFB">
      <w:pPr>
        <w:ind w:left="720"/>
        <w:rPr>
          <w:rFonts w:ascii="Verdana" w:hAnsi="Verdana"/>
          <w:sz w:val="20"/>
        </w:rPr>
      </w:pPr>
      <w:r w:rsidRPr="00ED2F94">
        <w:rPr>
          <w:rFonts w:ascii="Verdana" w:hAnsi="Verdana"/>
          <w:sz w:val="20"/>
        </w:rPr>
        <w:t xml:space="preserve">Raw measures </w:t>
      </w:r>
      <w:r w:rsidR="00982596" w:rsidRPr="00ED2F94">
        <w:rPr>
          <w:rFonts w:ascii="Verdana" w:hAnsi="Verdana"/>
          <w:sz w:val="20"/>
        </w:rPr>
        <w:t>(based on MHS-updated RVU values)</w:t>
      </w:r>
      <w:r w:rsidR="00E0727A" w:rsidRPr="00ED2F94">
        <w:rPr>
          <w:rFonts w:ascii="Verdana" w:hAnsi="Verdana"/>
          <w:sz w:val="20"/>
        </w:rPr>
        <w:t xml:space="preserve"> without modifiers or units of service.  These measures are used for derivations but not retained</w:t>
      </w:r>
      <w:r w:rsidRPr="00ED2F94">
        <w:rPr>
          <w:rFonts w:ascii="Verdana" w:hAnsi="Verdana"/>
          <w:sz w:val="20"/>
        </w:rPr>
        <w:t>:</w:t>
      </w:r>
    </w:p>
    <w:p w:rsidR="00F27AFB" w:rsidRPr="00ED2F94" w:rsidRDefault="00F27AFB" w:rsidP="00F27AFB">
      <w:pPr>
        <w:rPr>
          <w:rFonts w:ascii="Verdana" w:hAnsi="Verdana"/>
          <w:sz w:val="20"/>
        </w:rPr>
      </w:pPr>
    </w:p>
    <w:p w:rsidR="00D44FDF" w:rsidRPr="00ED2F94" w:rsidRDefault="00D44FDF">
      <w:pPr>
        <w:numPr>
          <w:ilvl w:val="0"/>
          <w:numId w:val="11"/>
        </w:numPr>
        <w:tabs>
          <w:tab w:val="clear" w:pos="360"/>
          <w:tab w:val="num" w:pos="1440"/>
        </w:tabs>
        <w:ind w:left="1440"/>
        <w:jc w:val="both"/>
        <w:rPr>
          <w:rFonts w:ascii="Verdana" w:hAnsi="Verdana"/>
          <w:sz w:val="20"/>
        </w:rPr>
      </w:pPr>
      <w:r w:rsidRPr="00ED2F94">
        <w:rPr>
          <w:rFonts w:ascii="Verdana" w:hAnsi="Verdana"/>
          <w:sz w:val="20"/>
        </w:rPr>
        <w:t xml:space="preserve">Raw Work E&amp;M RVU </w:t>
      </w:r>
      <w:r w:rsidR="00FC093E" w:rsidRPr="00ED2F94">
        <w:rPr>
          <w:rFonts w:ascii="Verdana" w:hAnsi="Verdana"/>
          <w:sz w:val="20"/>
        </w:rPr>
        <w:t>(RRVUBE)</w:t>
      </w:r>
    </w:p>
    <w:p w:rsidR="00D44FDF" w:rsidRPr="00ED2F94" w:rsidRDefault="00D44FDF">
      <w:pPr>
        <w:numPr>
          <w:ilvl w:val="0"/>
          <w:numId w:val="11"/>
        </w:numPr>
        <w:tabs>
          <w:tab w:val="clear" w:pos="360"/>
          <w:tab w:val="num" w:pos="1440"/>
        </w:tabs>
        <w:ind w:left="1440"/>
        <w:jc w:val="both"/>
        <w:rPr>
          <w:rFonts w:ascii="Verdana" w:hAnsi="Verdana"/>
          <w:sz w:val="20"/>
        </w:rPr>
      </w:pPr>
      <w:r w:rsidRPr="00ED2F94">
        <w:rPr>
          <w:rFonts w:ascii="Verdana" w:hAnsi="Verdana"/>
          <w:sz w:val="20"/>
        </w:rPr>
        <w:t xml:space="preserve">Raw Work RVU corresponding to each procedural CPT code </w:t>
      </w:r>
      <w:r w:rsidR="00056BE6" w:rsidRPr="00ED2F94">
        <w:rPr>
          <w:rFonts w:ascii="Verdana" w:hAnsi="Verdana"/>
          <w:sz w:val="20"/>
        </w:rPr>
        <w:t>(RRVUB1-RRVUB4)</w:t>
      </w:r>
    </w:p>
    <w:p w:rsidR="00E0727A" w:rsidRPr="00ED2F94" w:rsidRDefault="00E0727A" w:rsidP="00E0727A">
      <w:pPr>
        <w:numPr>
          <w:ilvl w:val="0"/>
          <w:numId w:val="11"/>
        </w:numPr>
        <w:tabs>
          <w:tab w:val="clear" w:pos="360"/>
          <w:tab w:val="num" w:pos="1440"/>
        </w:tabs>
        <w:ind w:left="1440"/>
        <w:rPr>
          <w:rFonts w:ascii="Verdana" w:hAnsi="Verdana"/>
          <w:sz w:val="20"/>
        </w:rPr>
      </w:pPr>
      <w:r w:rsidRPr="00ED2F94">
        <w:rPr>
          <w:rFonts w:ascii="Verdana" w:hAnsi="Verdana"/>
          <w:sz w:val="20"/>
        </w:rPr>
        <w:t>Raw Non-facility Practice Expense E&amp;M RVU</w:t>
      </w:r>
      <w:r w:rsidR="00056BE6" w:rsidRPr="00ED2F94">
        <w:rPr>
          <w:rFonts w:ascii="Verdana" w:hAnsi="Verdana"/>
          <w:sz w:val="20"/>
        </w:rPr>
        <w:t xml:space="preserve"> (NPRVUBE)</w:t>
      </w:r>
    </w:p>
    <w:p w:rsidR="00E0727A" w:rsidRPr="00ED2F94" w:rsidRDefault="00E0727A" w:rsidP="00E0727A">
      <w:pPr>
        <w:numPr>
          <w:ilvl w:val="0"/>
          <w:numId w:val="11"/>
        </w:numPr>
        <w:tabs>
          <w:tab w:val="clear" w:pos="360"/>
          <w:tab w:val="num" w:pos="1440"/>
        </w:tabs>
        <w:ind w:left="1440"/>
        <w:rPr>
          <w:rFonts w:ascii="Verdana" w:hAnsi="Verdana"/>
          <w:sz w:val="20"/>
        </w:rPr>
      </w:pPr>
      <w:r w:rsidRPr="00ED2F94">
        <w:rPr>
          <w:rFonts w:ascii="Verdana" w:hAnsi="Verdana"/>
          <w:sz w:val="20"/>
        </w:rPr>
        <w:t xml:space="preserve">Raw Non-facility Practice Expense RVU corresponding to each procedural CPT code </w:t>
      </w:r>
      <w:r w:rsidR="00056BE6" w:rsidRPr="00ED2F94">
        <w:rPr>
          <w:rFonts w:ascii="Verdana" w:hAnsi="Verdana"/>
          <w:sz w:val="20"/>
        </w:rPr>
        <w:t>(NPRVUB1-NPRVUB4)</w:t>
      </w:r>
      <w:r w:rsidR="00056BE6" w:rsidRPr="00ED2F94" w:rsidDel="00E0727A">
        <w:rPr>
          <w:rFonts w:ascii="Verdana" w:hAnsi="Verdana"/>
          <w:sz w:val="20"/>
        </w:rPr>
        <w:t xml:space="preserve"> </w:t>
      </w:r>
    </w:p>
    <w:p w:rsidR="00F27AFB" w:rsidRPr="00ED2F94" w:rsidRDefault="00F27AFB" w:rsidP="00F27AFB">
      <w:pPr>
        <w:numPr>
          <w:ilvl w:val="0"/>
          <w:numId w:val="11"/>
        </w:numPr>
        <w:tabs>
          <w:tab w:val="clear" w:pos="360"/>
          <w:tab w:val="num" w:pos="1440"/>
        </w:tabs>
        <w:ind w:left="1440"/>
        <w:rPr>
          <w:rFonts w:ascii="Verdana" w:hAnsi="Verdana"/>
          <w:sz w:val="20"/>
        </w:rPr>
      </w:pPr>
      <w:r w:rsidRPr="00ED2F94">
        <w:rPr>
          <w:rFonts w:ascii="Verdana" w:hAnsi="Verdana"/>
          <w:sz w:val="20"/>
        </w:rPr>
        <w:t xml:space="preserve">Raw Facility Practice Expense </w:t>
      </w:r>
      <w:r w:rsidR="00E0727A" w:rsidRPr="00ED2F94">
        <w:rPr>
          <w:rFonts w:ascii="Verdana" w:hAnsi="Verdana"/>
          <w:sz w:val="20"/>
        </w:rPr>
        <w:t xml:space="preserve">E&amp;M </w:t>
      </w:r>
      <w:r w:rsidRPr="00ED2F94">
        <w:rPr>
          <w:rFonts w:ascii="Verdana" w:hAnsi="Verdana"/>
          <w:sz w:val="20"/>
        </w:rPr>
        <w:t>RVU</w:t>
      </w:r>
      <w:r w:rsidR="00E0727A" w:rsidRPr="00ED2F94">
        <w:rPr>
          <w:rFonts w:ascii="Verdana" w:hAnsi="Verdana"/>
          <w:sz w:val="20"/>
        </w:rPr>
        <w:t xml:space="preserve"> </w:t>
      </w:r>
      <w:r w:rsidR="00056BE6" w:rsidRPr="00ED2F94">
        <w:rPr>
          <w:rFonts w:ascii="Verdana" w:hAnsi="Verdana"/>
          <w:sz w:val="20"/>
        </w:rPr>
        <w:t>(FPRVUBE)</w:t>
      </w:r>
    </w:p>
    <w:p w:rsidR="00F27AFB" w:rsidRPr="00ED2F94" w:rsidRDefault="00F27AFB" w:rsidP="00F27AFB">
      <w:pPr>
        <w:numPr>
          <w:ilvl w:val="0"/>
          <w:numId w:val="11"/>
        </w:numPr>
        <w:tabs>
          <w:tab w:val="clear" w:pos="360"/>
          <w:tab w:val="num" w:pos="1440"/>
        </w:tabs>
        <w:ind w:left="1440"/>
        <w:rPr>
          <w:rFonts w:ascii="Verdana" w:hAnsi="Verdana"/>
          <w:sz w:val="20"/>
        </w:rPr>
      </w:pPr>
      <w:r w:rsidRPr="00ED2F94">
        <w:rPr>
          <w:rFonts w:ascii="Verdana" w:hAnsi="Verdana"/>
          <w:sz w:val="20"/>
        </w:rPr>
        <w:t>Raw Facility Practice Expense RVU corresponding to each procedural CPT code</w:t>
      </w:r>
      <w:r w:rsidR="00E0727A" w:rsidRPr="00ED2F94">
        <w:rPr>
          <w:rFonts w:ascii="Verdana" w:hAnsi="Verdana"/>
          <w:sz w:val="20"/>
        </w:rPr>
        <w:t xml:space="preserve"> </w:t>
      </w:r>
      <w:r w:rsidR="00056BE6" w:rsidRPr="00ED2F94">
        <w:rPr>
          <w:rFonts w:ascii="Verdana" w:hAnsi="Verdana"/>
          <w:sz w:val="20"/>
        </w:rPr>
        <w:t>(FPRVUB1-FPRVUB4)</w:t>
      </w:r>
      <w:r w:rsidR="00056BE6" w:rsidRPr="00ED2F94" w:rsidDel="00E0727A">
        <w:rPr>
          <w:rFonts w:ascii="Verdana" w:hAnsi="Verdana"/>
          <w:sz w:val="20"/>
        </w:rPr>
        <w:t xml:space="preserve"> </w:t>
      </w:r>
    </w:p>
    <w:p w:rsidR="00583E02" w:rsidRPr="00ED2F94" w:rsidRDefault="00583E02" w:rsidP="00583E02">
      <w:pPr>
        <w:ind w:left="1080"/>
        <w:rPr>
          <w:rFonts w:ascii="Verdana" w:hAnsi="Verdana"/>
          <w:sz w:val="20"/>
        </w:rPr>
      </w:pPr>
    </w:p>
    <w:p w:rsidR="00583E02" w:rsidRPr="00ED2F94" w:rsidRDefault="00583E02" w:rsidP="00E0727A">
      <w:pPr>
        <w:ind w:left="720"/>
        <w:rPr>
          <w:rFonts w:ascii="Verdana" w:hAnsi="Verdana"/>
          <w:sz w:val="20"/>
        </w:rPr>
      </w:pPr>
      <w:r w:rsidRPr="00ED2F94">
        <w:rPr>
          <w:rFonts w:ascii="Verdana" w:hAnsi="Verdana"/>
          <w:sz w:val="20"/>
        </w:rPr>
        <w:t>Raw measures</w:t>
      </w:r>
      <w:r w:rsidR="00982596" w:rsidRPr="00ED2F94">
        <w:rPr>
          <w:rFonts w:ascii="Verdana" w:hAnsi="Verdana"/>
          <w:sz w:val="20"/>
        </w:rPr>
        <w:t xml:space="preserve"> (based on MHS-updated RVU values)</w:t>
      </w:r>
      <w:r w:rsidR="00E0727A" w:rsidRPr="00ED2F94">
        <w:rPr>
          <w:rFonts w:ascii="Verdana" w:hAnsi="Verdana"/>
          <w:sz w:val="20"/>
        </w:rPr>
        <w:t xml:space="preserve"> </w:t>
      </w:r>
      <w:r w:rsidR="0007674D" w:rsidRPr="00ED2F94">
        <w:rPr>
          <w:rFonts w:ascii="Verdana" w:hAnsi="Verdana"/>
          <w:sz w:val="20"/>
        </w:rPr>
        <w:t>with</w:t>
      </w:r>
      <w:r w:rsidR="00E0727A" w:rsidRPr="00ED2F94">
        <w:rPr>
          <w:rFonts w:ascii="Verdana" w:hAnsi="Verdana"/>
          <w:sz w:val="20"/>
        </w:rPr>
        <w:t xml:space="preserve"> modifiers for Lab/Rad codes but not units of service:</w:t>
      </w:r>
    </w:p>
    <w:p w:rsidR="00583E02" w:rsidRPr="00ED2F94" w:rsidRDefault="00583E02" w:rsidP="00583E02">
      <w:pPr>
        <w:numPr>
          <w:ilvl w:val="0"/>
          <w:numId w:val="11"/>
        </w:numPr>
        <w:tabs>
          <w:tab w:val="clear" w:pos="360"/>
          <w:tab w:val="num" w:pos="1440"/>
        </w:tabs>
        <w:ind w:left="1440"/>
        <w:rPr>
          <w:rFonts w:ascii="Verdana" w:hAnsi="Verdana"/>
          <w:sz w:val="20"/>
        </w:rPr>
      </w:pPr>
      <w:r w:rsidRPr="00ED2F94">
        <w:rPr>
          <w:rFonts w:ascii="Verdana" w:hAnsi="Verdana"/>
          <w:sz w:val="20"/>
        </w:rPr>
        <w:t>Raw Work</w:t>
      </w:r>
      <w:r w:rsidR="00982596" w:rsidRPr="00ED2F94">
        <w:rPr>
          <w:rFonts w:ascii="Verdana" w:hAnsi="Verdana"/>
          <w:sz w:val="20"/>
        </w:rPr>
        <w:t xml:space="preserve"> </w:t>
      </w:r>
      <w:r w:rsidR="00E0727A" w:rsidRPr="00ED2F94">
        <w:rPr>
          <w:rFonts w:ascii="Verdana" w:hAnsi="Verdana"/>
          <w:sz w:val="20"/>
        </w:rPr>
        <w:t xml:space="preserve">E&amp;M </w:t>
      </w:r>
      <w:r w:rsidR="00982596" w:rsidRPr="00ED2F94">
        <w:rPr>
          <w:rFonts w:ascii="Verdana" w:hAnsi="Verdana"/>
          <w:sz w:val="20"/>
        </w:rPr>
        <w:t>RVU</w:t>
      </w:r>
      <w:r w:rsidR="00FC093E" w:rsidRPr="00ED2F94">
        <w:rPr>
          <w:rFonts w:ascii="Verdana" w:hAnsi="Verdana"/>
          <w:sz w:val="20"/>
        </w:rPr>
        <w:t xml:space="preserve"> (RRVUE)</w:t>
      </w:r>
    </w:p>
    <w:p w:rsidR="00583E02" w:rsidRPr="00ED2F94" w:rsidRDefault="00583E02" w:rsidP="00583E02">
      <w:pPr>
        <w:numPr>
          <w:ilvl w:val="0"/>
          <w:numId w:val="11"/>
        </w:numPr>
        <w:tabs>
          <w:tab w:val="clear" w:pos="360"/>
          <w:tab w:val="num" w:pos="1440"/>
        </w:tabs>
        <w:ind w:left="1440"/>
        <w:rPr>
          <w:rFonts w:ascii="Verdana" w:hAnsi="Verdana"/>
          <w:sz w:val="20"/>
        </w:rPr>
      </w:pPr>
      <w:r w:rsidRPr="00ED2F94">
        <w:rPr>
          <w:rFonts w:ascii="Verdana" w:hAnsi="Verdana"/>
          <w:sz w:val="20"/>
        </w:rPr>
        <w:t>Raw Work RVU corresponding to each procedural CPT code</w:t>
      </w:r>
      <w:r w:rsidR="00FC093E" w:rsidRPr="00ED2F94">
        <w:rPr>
          <w:rFonts w:ascii="Verdana" w:hAnsi="Verdana"/>
          <w:sz w:val="20"/>
        </w:rPr>
        <w:t xml:space="preserve"> (RRVU1-RRVU4)</w:t>
      </w:r>
    </w:p>
    <w:p w:rsidR="00E0727A" w:rsidRPr="00ED2F94" w:rsidRDefault="00E0727A" w:rsidP="00E0727A">
      <w:pPr>
        <w:numPr>
          <w:ilvl w:val="0"/>
          <w:numId w:val="11"/>
        </w:numPr>
        <w:tabs>
          <w:tab w:val="clear" w:pos="360"/>
          <w:tab w:val="num" w:pos="1440"/>
        </w:tabs>
        <w:ind w:left="1440"/>
        <w:rPr>
          <w:rFonts w:ascii="Verdana" w:hAnsi="Verdana"/>
          <w:sz w:val="20"/>
        </w:rPr>
      </w:pPr>
      <w:r w:rsidRPr="00ED2F94">
        <w:rPr>
          <w:rFonts w:ascii="Verdana" w:hAnsi="Verdana"/>
          <w:sz w:val="20"/>
        </w:rPr>
        <w:t>Raw Non-facility Practice Expense E&amp;M RVU</w:t>
      </w:r>
      <w:r w:rsidR="00FC093E" w:rsidRPr="00ED2F94">
        <w:rPr>
          <w:rFonts w:ascii="Verdana" w:hAnsi="Verdana"/>
          <w:sz w:val="20"/>
        </w:rPr>
        <w:t xml:space="preserve"> (NPRVUE)</w:t>
      </w:r>
    </w:p>
    <w:p w:rsidR="00E0727A" w:rsidRPr="00ED2F94" w:rsidRDefault="00E0727A" w:rsidP="00E0727A">
      <w:pPr>
        <w:numPr>
          <w:ilvl w:val="0"/>
          <w:numId w:val="11"/>
        </w:numPr>
        <w:tabs>
          <w:tab w:val="clear" w:pos="360"/>
          <w:tab w:val="num" w:pos="1440"/>
        </w:tabs>
        <w:ind w:left="1440"/>
        <w:rPr>
          <w:rFonts w:ascii="Verdana" w:hAnsi="Verdana"/>
          <w:sz w:val="20"/>
        </w:rPr>
      </w:pPr>
      <w:r w:rsidRPr="00ED2F94">
        <w:rPr>
          <w:rFonts w:ascii="Verdana" w:hAnsi="Verdana"/>
          <w:sz w:val="20"/>
        </w:rPr>
        <w:t>Raw Non-facility Practice Expense RVU corresponding to each procedural CPT code</w:t>
      </w:r>
      <w:r w:rsidR="00FC093E" w:rsidRPr="00ED2F94">
        <w:rPr>
          <w:rFonts w:ascii="Verdana" w:hAnsi="Verdana"/>
          <w:sz w:val="20"/>
        </w:rPr>
        <w:t xml:space="preserve"> (NPRVU1-NPRVU4)</w:t>
      </w:r>
    </w:p>
    <w:p w:rsidR="00583E02" w:rsidRPr="00ED2F94" w:rsidRDefault="00583E02" w:rsidP="00583E02">
      <w:pPr>
        <w:numPr>
          <w:ilvl w:val="0"/>
          <w:numId w:val="11"/>
        </w:numPr>
        <w:tabs>
          <w:tab w:val="clear" w:pos="360"/>
          <w:tab w:val="num" w:pos="1440"/>
        </w:tabs>
        <w:ind w:left="1440"/>
        <w:rPr>
          <w:rFonts w:ascii="Verdana" w:hAnsi="Verdana"/>
          <w:sz w:val="20"/>
        </w:rPr>
      </w:pPr>
      <w:r w:rsidRPr="00ED2F94">
        <w:rPr>
          <w:rFonts w:ascii="Verdana" w:hAnsi="Verdana"/>
          <w:sz w:val="20"/>
        </w:rPr>
        <w:t xml:space="preserve">Raw Facility Practice Expense </w:t>
      </w:r>
      <w:r w:rsidR="00E0727A" w:rsidRPr="00ED2F94">
        <w:rPr>
          <w:rFonts w:ascii="Verdana" w:hAnsi="Verdana"/>
          <w:sz w:val="20"/>
        </w:rPr>
        <w:t xml:space="preserve">E&amp;M </w:t>
      </w:r>
      <w:r w:rsidRPr="00ED2F94">
        <w:rPr>
          <w:rFonts w:ascii="Verdana" w:hAnsi="Verdana"/>
          <w:sz w:val="20"/>
        </w:rPr>
        <w:t>RVU</w:t>
      </w:r>
      <w:r w:rsidR="00FC093E" w:rsidRPr="00ED2F94">
        <w:rPr>
          <w:rFonts w:ascii="Verdana" w:hAnsi="Verdana"/>
          <w:sz w:val="20"/>
        </w:rPr>
        <w:t xml:space="preserve"> (FPRVUE)</w:t>
      </w:r>
    </w:p>
    <w:p w:rsidR="00583E02" w:rsidRPr="00ED2F94" w:rsidRDefault="00583E02" w:rsidP="00583E02">
      <w:pPr>
        <w:numPr>
          <w:ilvl w:val="0"/>
          <w:numId w:val="11"/>
        </w:numPr>
        <w:tabs>
          <w:tab w:val="clear" w:pos="360"/>
          <w:tab w:val="num" w:pos="1440"/>
        </w:tabs>
        <w:ind w:left="1440"/>
        <w:rPr>
          <w:rFonts w:ascii="Verdana" w:hAnsi="Verdana"/>
          <w:sz w:val="20"/>
        </w:rPr>
      </w:pPr>
      <w:r w:rsidRPr="00ED2F94">
        <w:rPr>
          <w:rFonts w:ascii="Verdana" w:hAnsi="Verdana"/>
          <w:sz w:val="20"/>
        </w:rPr>
        <w:t>Raw Facility Practice Expense RVU corresponding to each procedural CPT code</w:t>
      </w:r>
      <w:r w:rsidR="00982596" w:rsidRPr="00ED2F94">
        <w:rPr>
          <w:rFonts w:ascii="Verdana" w:hAnsi="Verdana"/>
          <w:sz w:val="20"/>
        </w:rPr>
        <w:t xml:space="preserve"> </w:t>
      </w:r>
      <w:r w:rsidR="00FC093E" w:rsidRPr="00ED2F94">
        <w:rPr>
          <w:rFonts w:ascii="Verdana" w:hAnsi="Verdana"/>
          <w:sz w:val="20"/>
        </w:rPr>
        <w:t>(FPRVU1-FPRVU4)</w:t>
      </w:r>
    </w:p>
    <w:p w:rsidR="0060598C" w:rsidRPr="00ED2F94" w:rsidRDefault="0060598C" w:rsidP="0060598C">
      <w:pPr>
        <w:ind w:left="1080"/>
        <w:rPr>
          <w:rFonts w:ascii="Verdana" w:hAnsi="Verdana"/>
          <w:sz w:val="20"/>
        </w:rPr>
      </w:pPr>
    </w:p>
    <w:p w:rsidR="0060598C" w:rsidRPr="00ED2F94" w:rsidRDefault="0060598C" w:rsidP="0060598C">
      <w:pPr>
        <w:ind w:left="360" w:firstLine="360"/>
        <w:jc w:val="both"/>
        <w:rPr>
          <w:rFonts w:ascii="Verdana" w:hAnsi="Verdana"/>
          <w:sz w:val="20"/>
        </w:rPr>
      </w:pPr>
      <w:r w:rsidRPr="00ED2F94">
        <w:rPr>
          <w:rFonts w:ascii="Verdana" w:hAnsi="Verdana"/>
          <w:sz w:val="20"/>
        </w:rPr>
        <w:t>Derived measure</w:t>
      </w:r>
      <w:r w:rsidR="00660C41" w:rsidRPr="00ED2F94">
        <w:rPr>
          <w:rFonts w:ascii="Verdana" w:hAnsi="Verdana"/>
          <w:sz w:val="20"/>
        </w:rPr>
        <w:t>s</w:t>
      </w:r>
      <w:r w:rsidRPr="00ED2F94">
        <w:rPr>
          <w:rFonts w:ascii="Verdana" w:hAnsi="Verdana"/>
          <w:sz w:val="20"/>
        </w:rPr>
        <w:t>:</w:t>
      </w:r>
    </w:p>
    <w:p w:rsidR="00982596" w:rsidRPr="00ED2F94" w:rsidRDefault="0060598C" w:rsidP="0060598C">
      <w:pPr>
        <w:numPr>
          <w:ilvl w:val="0"/>
          <w:numId w:val="11"/>
        </w:numPr>
        <w:tabs>
          <w:tab w:val="clear" w:pos="360"/>
          <w:tab w:val="num" w:pos="1440"/>
        </w:tabs>
        <w:ind w:left="1440"/>
        <w:rPr>
          <w:rFonts w:ascii="Verdana" w:hAnsi="Verdana"/>
          <w:sz w:val="20"/>
        </w:rPr>
      </w:pPr>
      <w:r w:rsidRPr="00ED2F94">
        <w:rPr>
          <w:rFonts w:ascii="Verdana" w:hAnsi="Verdana"/>
          <w:sz w:val="20"/>
        </w:rPr>
        <w:t xml:space="preserve">Practice Expense </w:t>
      </w:r>
      <w:r w:rsidR="00E0727A" w:rsidRPr="00ED2F94">
        <w:rPr>
          <w:rFonts w:ascii="Verdana" w:hAnsi="Verdana"/>
          <w:sz w:val="20"/>
        </w:rPr>
        <w:t xml:space="preserve">E&amp;M </w:t>
      </w:r>
      <w:r w:rsidRPr="00ED2F94">
        <w:rPr>
          <w:rFonts w:ascii="Verdana" w:hAnsi="Verdana"/>
          <w:sz w:val="20"/>
        </w:rPr>
        <w:t>RVU, based on Facility Flag</w:t>
      </w:r>
      <w:r w:rsidR="00982596" w:rsidRPr="00ED2F94">
        <w:rPr>
          <w:rFonts w:ascii="Verdana" w:hAnsi="Verdana"/>
          <w:sz w:val="20"/>
        </w:rPr>
        <w:t>, using modifiers for Lab/Rad</w:t>
      </w:r>
      <w:r w:rsidR="00660C41" w:rsidRPr="00ED2F94">
        <w:rPr>
          <w:rFonts w:ascii="Verdana" w:hAnsi="Verdana"/>
          <w:sz w:val="20"/>
        </w:rPr>
        <w:t>, but not units of service</w:t>
      </w:r>
      <w:r w:rsidR="003F6A53" w:rsidRPr="00ED2F94">
        <w:rPr>
          <w:rFonts w:ascii="Verdana" w:hAnsi="Verdana"/>
          <w:sz w:val="20"/>
        </w:rPr>
        <w:t xml:space="preserve"> (PERVUE)</w:t>
      </w:r>
    </w:p>
    <w:p w:rsidR="0060598C" w:rsidRPr="00ED2F94" w:rsidRDefault="00982596" w:rsidP="0060598C">
      <w:pPr>
        <w:numPr>
          <w:ilvl w:val="0"/>
          <w:numId w:val="11"/>
        </w:numPr>
        <w:tabs>
          <w:tab w:val="clear" w:pos="360"/>
          <w:tab w:val="num" w:pos="1440"/>
        </w:tabs>
        <w:ind w:left="1440"/>
        <w:rPr>
          <w:rFonts w:ascii="Verdana" w:hAnsi="Verdana"/>
          <w:sz w:val="20"/>
        </w:rPr>
      </w:pPr>
      <w:r w:rsidRPr="00ED2F94">
        <w:rPr>
          <w:rFonts w:ascii="Verdana" w:hAnsi="Verdana"/>
          <w:sz w:val="20"/>
        </w:rPr>
        <w:t>Practice Expense RVU</w:t>
      </w:r>
      <w:r w:rsidR="0060598C" w:rsidRPr="00ED2F94">
        <w:rPr>
          <w:rFonts w:ascii="Verdana" w:hAnsi="Verdana"/>
          <w:sz w:val="20"/>
        </w:rPr>
        <w:t>,</w:t>
      </w:r>
      <w:r w:rsidRPr="00ED2F94">
        <w:rPr>
          <w:rFonts w:ascii="Verdana" w:hAnsi="Verdana"/>
          <w:sz w:val="20"/>
        </w:rPr>
        <w:t xml:space="preserve"> based on Facility Flag, using modifiers for Lab/Rad, </w:t>
      </w:r>
      <w:r w:rsidR="00660C41" w:rsidRPr="00ED2F94">
        <w:rPr>
          <w:rFonts w:ascii="Verdana" w:hAnsi="Verdana"/>
          <w:sz w:val="20"/>
        </w:rPr>
        <w:t xml:space="preserve">but not units of service, </w:t>
      </w:r>
      <w:r w:rsidRPr="00ED2F94">
        <w:rPr>
          <w:rFonts w:ascii="Verdana" w:hAnsi="Verdana"/>
          <w:sz w:val="20"/>
        </w:rPr>
        <w:t xml:space="preserve">corresponding to each </w:t>
      </w:r>
      <w:r w:rsidR="0060598C" w:rsidRPr="00ED2F94">
        <w:rPr>
          <w:rFonts w:ascii="Verdana" w:hAnsi="Verdana"/>
          <w:sz w:val="20"/>
        </w:rPr>
        <w:t>procedural CPT code</w:t>
      </w:r>
      <w:r w:rsidR="003F6A53" w:rsidRPr="00ED2F94">
        <w:rPr>
          <w:rFonts w:ascii="Verdana" w:hAnsi="Verdana"/>
          <w:sz w:val="20"/>
        </w:rPr>
        <w:t xml:space="preserve"> (PERVU1-PERVU4)</w:t>
      </w:r>
    </w:p>
    <w:p w:rsidR="00660C41" w:rsidRPr="00ED2F94" w:rsidRDefault="00660C41" w:rsidP="00660C41">
      <w:pPr>
        <w:ind w:left="360" w:firstLine="360"/>
        <w:rPr>
          <w:rFonts w:ascii="Verdana" w:hAnsi="Verdana"/>
          <w:sz w:val="20"/>
        </w:rPr>
      </w:pPr>
    </w:p>
    <w:p w:rsidR="00660C41" w:rsidRPr="00ED2F94" w:rsidRDefault="00660C41" w:rsidP="00660C41">
      <w:pPr>
        <w:ind w:left="360" w:firstLine="360"/>
        <w:rPr>
          <w:rFonts w:ascii="Verdana" w:hAnsi="Verdana"/>
          <w:sz w:val="20"/>
        </w:rPr>
      </w:pPr>
      <w:r w:rsidRPr="00ED2F94">
        <w:rPr>
          <w:rFonts w:ascii="Verdana" w:hAnsi="Verdana"/>
          <w:sz w:val="20"/>
        </w:rPr>
        <w:t>Aggregate measures:</w:t>
      </w:r>
    </w:p>
    <w:p w:rsidR="00D44FDF" w:rsidRPr="00ED2F94" w:rsidRDefault="00E0727A">
      <w:pPr>
        <w:numPr>
          <w:ilvl w:val="0"/>
          <w:numId w:val="11"/>
        </w:numPr>
        <w:tabs>
          <w:tab w:val="clear" w:pos="360"/>
          <w:tab w:val="num" w:pos="1440"/>
        </w:tabs>
        <w:ind w:left="1440"/>
        <w:jc w:val="both"/>
        <w:rPr>
          <w:rFonts w:ascii="Verdana" w:hAnsi="Verdana"/>
          <w:sz w:val="20"/>
        </w:rPr>
      </w:pPr>
      <w:r w:rsidRPr="00ED2F94">
        <w:rPr>
          <w:rFonts w:ascii="Verdana" w:hAnsi="Verdana"/>
          <w:sz w:val="20"/>
        </w:rPr>
        <w:t>Simple Work RVU, sum of the individual Raw Work RVU</w:t>
      </w:r>
      <w:r w:rsidR="00F55200" w:rsidRPr="00ED2F94">
        <w:rPr>
          <w:rFonts w:ascii="Verdana" w:hAnsi="Verdana"/>
          <w:sz w:val="20"/>
        </w:rPr>
        <w:t>s</w:t>
      </w:r>
      <w:r w:rsidRPr="00ED2F94">
        <w:rPr>
          <w:rFonts w:ascii="Verdana" w:hAnsi="Verdana"/>
          <w:sz w:val="20"/>
        </w:rPr>
        <w:t xml:space="preserve"> without modifiers or units of service</w:t>
      </w:r>
      <w:r w:rsidR="003F6A53" w:rsidRPr="00ED2F94">
        <w:rPr>
          <w:rFonts w:ascii="Verdana" w:hAnsi="Verdana"/>
          <w:sz w:val="20"/>
        </w:rPr>
        <w:t xml:space="preserve"> (RRVU)</w:t>
      </w:r>
    </w:p>
    <w:p w:rsidR="00D44FDF" w:rsidRPr="00ED2F94" w:rsidRDefault="00F55200">
      <w:pPr>
        <w:numPr>
          <w:ilvl w:val="0"/>
          <w:numId w:val="11"/>
        </w:numPr>
        <w:tabs>
          <w:tab w:val="clear" w:pos="360"/>
          <w:tab w:val="num" w:pos="1440"/>
        </w:tabs>
        <w:ind w:left="1440"/>
        <w:jc w:val="both"/>
        <w:rPr>
          <w:rFonts w:ascii="Verdana" w:hAnsi="Verdana"/>
          <w:sz w:val="20"/>
        </w:rPr>
      </w:pPr>
      <w:r w:rsidRPr="00ED2F94">
        <w:rPr>
          <w:rFonts w:ascii="Verdana" w:hAnsi="Verdana"/>
          <w:sz w:val="20"/>
        </w:rPr>
        <w:t xml:space="preserve">Simple Practice Expense </w:t>
      </w:r>
      <w:r w:rsidR="00D44FDF" w:rsidRPr="00ED2F94">
        <w:rPr>
          <w:rFonts w:ascii="Verdana" w:hAnsi="Verdana"/>
          <w:sz w:val="20"/>
        </w:rPr>
        <w:t>RVU</w:t>
      </w:r>
      <w:r w:rsidR="003D6EFB" w:rsidRPr="00ED2F94">
        <w:rPr>
          <w:rFonts w:ascii="Verdana" w:hAnsi="Verdana"/>
          <w:sz w:val="20"/>
        </w:rPr>
        <w:t xml:space="preserve"> </w:t>
      </w:r>
      <w:r w:rsidRPr="00ED2F94">
        <w:rPr>
          <w:rFonts w:ascii="Verdana" w:hAnsi="Verdana"/>
          <w:sz w:val="20"/>
        </w:rPr>
        <w:t xml:space="preserve">sum of the individual </w:t>
      </w:r>
      <w:r w:rsidR="003D6EFB" w:rsidRPr="00ED2F94">
        <w:rPr>
          <w:rFonts w:ascii="Verdana" w:hAnsi="Verdana"/>
          <w:sz w:val="20"/>
        </w:rPr>
        <w:t xml:space="preserve">Facility or Non-facility </w:t>
      </w:r>
      <w:r w:rsidR="00D44FDF" w:rsidRPr="00ED2F94">
        <w:rPr>
          <w:rFonts w:ascii="Verdana" w:hAnsi="Verdana"/>
          <w:sz w:val="20"/>
        </w:rPr>
        <w:t>Practice Expense RVUs</w:t>
      </w:r>
      <w:r w:rsidRPr="00ED2F94">
        <w:rPr>
          <w:rFonts w:ascii="Verdana" w:hAnsi="Verdana"/>
          <w:sz w:val="20"/>
        </w:rPr>
        <w:t>,</w:t>
      </w:r>
      <w:r w:rsidR="003D6EFB" w:rsidRPr="00ED2F94">
        <w:rPr>
          <w:rFonts w:ascii="Verdana" w:hAnsi="Verdana"/>
          <w:sz w:val="20"/>
        </w:rPr>
        <w:t xml:space="preserve"> based on Facility Flag,</w:t>
      </w:r>
      <w:r w:rsidRPr="00ED2F94">
        <w:rPr>
          <w:rFonts w:ascii="Verdana" w:hAnsi="Verdana"/>
          <w:sz w:val="20"/>
        </w:rPr>
        <w:t xml:space="preserve"> without modifiers or units of service.</w:t>
      </w:r>
    </w:p>
    <w:p w:rsidR="00F55200" w:rsidRPr="00ED2F94" w:rsidRDefault="00F55200" w:rsidP="00F55200">
      <w:pPr>
        <w:numPr>
          <w:ilvl w:val="0"/>
          <w:numId w:val="11"/>
        </w:numPr>
        <w:tabs>
          <w:tab w:val="clear" w:pos="360"/>
          <w:tab w:val="num" w:pos="1440"/>
        </w:tabs>
        <w:ind w:left="1440"/>
        <w:rPr>
          <w:rFonts w:ascii="Verdana" w:hAnsi="Verdana"/>
          <w:sz w:val="20"/>
        </w:rPr>
      </w:pPr>
      <w:r w:rsidRPr="00ED2F94">
        <w:rPr>
          <w:rFonts w:ascii="Verdana" w:hAnsi="Verdana"/>
          <w:sz w:val="20"/>
        </w:rPr>
        <w:t>Enhanced Work RVU, sum of the Work RVUs (using modifiers) multiplied by the units of service</w:t>
      </w:r>
    </w:p>
    <w:p w:rsidR="00F55200" w:rsidRPr="00ED2F94" w:rsidRDefault="00F55200" w:rsidP="00F55200">
      <w:pPr>
        <w:numPr>
          <w:ilvl w:val="0"/>
          <w:numId w:val="11"/>
        </w:numPr>
        <w:tabs>
          <w:tab w:val="clear" w:pos="360"/>
          <w:tab w:val="num" w:pos="1440"/>
        </w:tabs>
        <w:ind w:left="1440"/>
        <w:rPr>
          <w:rFonts w:ascii="Verdana" w:hAnsi="Verdana"/>
          <w:sz w:val="20"/>
        </w:rPr>
      </w:pPr>
      <w:r w:rsidRPr="00ED2F94">
        <w:rPr>
          <w:rFonts w:ascii="Verdana" w:hAnsi="Verdana"/>
          <w:sz w:val="20"/>
        </w:rPr>
        <w:t>Enhanced PE RVU, sum of the PE RVU</w:t>
      </w:r>
      <w:r w:rsidR="003D6EFB" w:rsidRPr="00ED2F94">
        <w:rPr>
          <w:rFonts w:ascii="Verdana" w:hAnsi="Verdana"/>
          <w:sz w:val="20"/>
        </w:rPr>
        <w:t xml:space="preserve">, </w:t>
      </w:r>
      <w:r w:rsidRPr="00ED2F94">
        <w:rPr>
          <w:rFonts w:ascii="Verdana" w:hAnsi="Verdana"/>
          <w:sz w:val="20"/>
        </w:rPr>
        <w:t>Facility or Non-Facility based on the Facility Flag, using modifiers</w:t>
      </w:r>
      <w:r w:rsidR="003D6EFB" w:rsidRPr="00ED2F94">
        <w:rPr>
          <w:rFonts w:ascii="Verdana" w:hAnsi="Verdana"/>
          <w:sz w:val="20"/>
        </w:rPr>
        <w:t>,</w:t>
      </w:r>
      <w:r w:rsidRPr="00ED2F94">
        <w:rPr>
          <w:rFonts w:ascii="Verdana" w:hAnsi="Verdana"/>
          <w:sz w:val="20"/>
        </w:rPr>
        <w:t xml:space="preserve"> multiplied by the units of service </w:t>
      </w:r>
    </w:p>
    <w:p w:rsidR="00F55200" w:rsidRPr="00ED2F94" w:rsidRDefault="00F55200" w:rsidP="00F55200">
      <w:pPr>
        <w:numPr>
          <w:ilvl w:val="0"/>
          <w:numId w:val="11"/>
        </w:numPr>
        <w:tabs>
          <w:tab w:val="clear" w:pos="360"/>
          <w:tab w:val="num" w:pos="1440"/>
        </w:tabs>
        <w:ind w:left="1440"/>
        <w:rPr>
          <w:rFonts w:ascii="Verdana" w:hAnsi="Verdana"/>
          <w:sz w:val="20"/>
        </w:rPr>
      </w:pPr>
      <w:r w:rsidRPr="00ED2F94">
        <w:rPr>
          <w:rFonts w:ascii="Verdana" w:hAnsi="Verdana"/>
          <w:sz w:val="20"/>
        </w:rPr>
        <w:lastRenderedPageBreak/>
        <w:t xml:space="preserve">Enhanced Total RVU, sum of Enhanced Work and Enhanced PE RVU </w:t>
      </w:r>
    </w:p>
    <w:p w:rsidR="00D44FDF" w:rsidRPr="00ED2F94" w:rsidRDefault="00D44FDF">
      <w:pPr>
        <w:numPr>
          <w:ilvl w:val="0"/>
          <w:numId w:val="11"/>
        </w:numPr>
        <w:tabs>
          <w:tab w:val="clear" w:pos="360"/>
          <w:tab w:val="num" w:pos="1440"/>
        </w:tabs>
        <w:ind w:left="1440"/>
        <w:jc w:val="both"/>
        <w:rPr>
          <w:rFonts w:ascii="Verdana" w:hAnsi="Verdana"/>
          <w:sz w:val="20"/>
        </w:rPr>
      </w:pPr>
      <w:r w:rsidRPr="00ED2F94">
        <w:rPr>
          <w:rFonts w:ascii="Verdana" w:hAnsi="Verdana"/>
          <w:sz w:val="20"/>
        </w:rPr>
        <w:t>Individual Work RVU, discounting by 50% all but the highest RVU</w:t>
      </w:r>
      <w:r w:rsidR="00F55200" w:rsidRPr="00ED2F94">
        <w:rPr>
          <w:rFonts w:ascii="Verdana" w:hAnsi="Verdana"/>
          <w:sz w:val="20"/>
        </w:rPr>
        <w:t xml:space="preserve"> (without modifiers or units of service)</w:t>
      </w:r>
      <w:r w:rsidRPr="00ED2F94">
        <w:rPr>
          <w:rFonts w:ascii="Verdana" w:hAnsi="Verdana"/>
          <w:sz w:val="20"/>
        </w:rPr>
        <w:t xml:space="preserve"> and adding</w:t>
      </w:r>
    </w:p>
    <w:p w:rsidR="00D44FDF" w:rsidRPr="00ED2F94" w:rsidRDefault="00D44FDF">
      <w:pPr>
        <w:numPr>
          <w:ilvl w:val="0"/>
          <w:numId w:val="11"/>
        </w:numPr>
        <w:tabs>
          <w:tab w:val="clear" w:pos="360"/>
          <w:tab w:val="num" w:pos="1440"/>
        </w:tabs>
        <w:ind w:left="1440"/>
        <w:jc w:val="both"/>
        <w:rPr>
          <w:rFonts w:ascii="Verdana" w:hAnsi="Verdana"/>
          <w:sz w:val="20"/>
        </w:rPr>
      </w:pPr>
      <w:r w:rsidRPr="00ED2F94">
        <w:rPr>
          <w:rFonts w:ascii="Verdana" w:hAnsi="Verdana"/>
          <w:sz w:val="20"/>
        </w:rPr>
        <w:t xml:space="preserve">Organizational Work RVU, discounting by 50% all but the highest RVU </w:t>
      </w:r>
      <w:r w:rsidR="00F55200" w:rsidRPr="00ED2F94">
        <w:rPr>
          <w:rFonts w:ascii="Verdana" w:hAnsi="Verdana"/>
          <w:sz w:val="20"/>
        </w:rPr>
        <w:t xml:space="preserve">(without modifiers or units of service) </w:t>
      </w:r>
      <w:r w:rsidRPr="00ED2F94">
        <w:rPr>
          <w:rFonts w:ascii="Verdana" w:hAnsi="Verdana"/>
          <w:sz w:val="20"/>
        </w:rPr>
        <w:t>and adding, accounts for multiple providers)</w:t>
      </w:r>
    </w:p>
    <w:p w:rsidR="00D44FDF" w:rsidRPr="00ED2F94" w:rsidRDefault="00D44FDF">
      <w:pPr>
        <w:jc w:val="both"/>
        <w:rPr>
          <w:rFonts w:ascii="Verdana" w:hAnsi="Verdana"/>
          <w:sz w:val="20"/>
        </w:rPr>
      </w:pPr>
    </w:p>
    <w:p w:rsidR="00D44FDF" w:rsidRPr="00ED2F94" w:rsidRDefault="00D44FDF" w:rsidP="00C07574">
      <w:pPr>
        <w:numPr>
          <w:ilvl w:val="0"/>
          <w:numId w:val="47"/>
        </w:numPr>
        <w:jc w:val="both"/>
        <w:rPr>
          <w:rFonts w:ascii="Verdana" w:hAnsi="Verdana"/>
          <w:sz w:val="20"/>
        </w:rPr>
      </w:pPr>
      <w:r w:rsidRPr="00ED2F94">
        <w:rPr>
          <w:rFonts w:ascii="Verdana" w:hAnsi="Verdana"/>
          <w:sz w:val="20"/>
        </w:rPr>
        <w:t>Merge to the Third Party Collection (TPC) table by encounter date fiscal year and first three characters of MEPRS code to append Third Party Collection Rate.</w:t>
      </w:r>
    </w:p>
    <w:p w:rsidR="00D44FDF" w:rsidRPr="00ED2F94" w:rsidRDefault="00D44FDF">
      <w:pPr>
        <w:jc w:val="both"/>
        <w:rPr>
          <w:rFonts w:ascii="Verdana" w:hAnsi="Verdana"/>
          <w:sz w:val="20"/>
        </w:rPr>
      </w:pPr>
    </w:p>
    <w:p w:rsidR="00D44FDF" w:rsidRPr="00ED2F94" w:rsidRDefault="00D44FDF" w:rsidP="00C07574">
      <w:pPr>
        <w:numPr>
          <w:ilvl w:val="0"/>
          <w:numId w:val="47"/>
        </w:numPr>
        <w:jc w:val="both"/>
        <w:rPr>
          <w:rFonts w:ascii="Verdana" w:hAnsi="Verdana"/>
          <w:sz w:val="20"/>
        </w:rPr>
      </w:pPr>
      <w:r w:rsidRPr="00ED2F94">
        <w:rPr>
          <w:rFonts w:ascii="Verdana" w:hAnsi="Verdana"/>
          <w:sz w:val="20"/>
        </w:rPr>
        <w:t>Append the “multiple key” SADR suffix if necessary (see appendix).</w:t>
      </w:r>
    </w:p>
    <w:p w:rsidR="00D44FDF" w:rsidRPr="00ED2F94" w:rsidRDefault="00D44FDF">
      <w:pPr>
        <w:jc w:val="both"/>
        <w:rPr>
          <w:rFonts w:ascii="Verdana" w:hAnsi="Verdana"/>
          <w:sz w:val="20"/>
        </w:rPr>
      </w:pPr>
    </w:p>
    <w:p w:rsidR="00D44FDF" w:rsidRPr="00ED2F94" w:rsidRDefault="00D44FDF" w:rsidP="00C07574">
      <w:pPr>
        <w:numPr>
          <w:ilvl w:val="0"/>
          <w:numId w:val="47"/>
        </w:numPr>
        <w:jc w:val="both"/>
        <w:rPr>
          <w:rFonts w:ascii="Verdana" w:hAnsi="Verdana"/>
          <w:sz w:val="20"/>
        </w:rPr>
      </w:pPr>
      <w:r w:rsidRPr="00ED2F94">
        <w:rPr>
          <w:rFonts w:ascii="Verdana" w:hAnsi="Verdana"/>
          <w:sz w:val="20"/>
        </w:rPr>
        <w:t>Various other fields are appended as noted in the table Fields in the Robust MDR SADR.</w:t>
      </w:r>
    </w:p>
    <w:p w:rsidR="00D44FDF" w:rsidRPr="00ED2F94" w:rsidRDefault="00D44FDF">
      <w:pPr>
        <w:ind w:left="720"/>
        <w:jc w:val="both"/>
        <w:rPr>
          <w:rFonts w:ascii="Verdana" w:hAnsi="Verdana"/>
          <w:sz w:val="20"/>
        </w:rPr>
      </w:pPr>
    </w:p>
    <w:p w:rsidR="00D44FDF" w:rsidRPr="00ED2F94" w:rsidRDefault="00D44FDF" w:rsidP="00C07574">
      <w:pPr>
        <w:numPr>
          <w:ilvl w:val="0"/>
          <w:numId w:val="47"/>
        </w:numPr>
        <w:jc w:val="both"/>
        <w:rPr>
          <w:rFonts w:ascii="Verdana" w:hAnsi="Verdana"/>
          <w:sz w:val="20"/>
          <w:u w:val="single"/>
        </w:rPr>
      </w:pPr>
      <w:r w:rsidRPr="00ED2F94">
        <w:rPr>
          <w:rFonts w:ascii="Verdana" w:hAnsi="Verdana"/>
          <w:sz w:val="20"/>
        </w:rPr>
        <w:t xml:space="preserve">When the master file from SADRs is complete, compare records from the </w:t>
      </w:r>
      <w:r w:rsidR="008F259E" w:rsidRPr="00ED2F94">
        <w:rPr>
          <w:rFonts w:ascii="Verdana" w:hAnsi="Verdana"/>
          <w:sz w:val="20"/>
        </w:rPr>
        <w:t xml:space="preserve">master </w:t>
      </w:r>
      <w:r w:rsidRPr="00ED2F94">
        <w:rPr>
          <w:rFonts w:ascii="Verdana" w:hAnsi="Verdana"/>
          <w:sz w:val="20"/>
        </w:rPr>
        <w:t>appointment file with the SADR file to identify appointment records that are candidates for addition to the SADR as appointment inferred SADRs</w:t>
      </w:r>
      <w:r w:rsidR="00C867F8" w:rsidRPr="00ED2F94">
        <w:rPr>
          <w:rFonts w:ascii="Verdana" w:hAnsi="Verdana"/>
          <w:sz w:val="20"/>
        </w:rPr>
        <w:t xml:space="preserve"> and to add appointment record fields as indicated</w:t>
      </w:r>
      <w:r w:rsidRPr="00ED2F94">
        <w:rPr>
          <w:rFonts w:ascii="Verdana" w:hAnsi="Verdana"/>
          <w:sz w:val="20"/>
        </w:rPr>
        <w:t>.</w:t>
      </w:r>
      <w:r w:rsidR="008F259E" w:rsidRPr="00ED2F94">
        <w:rPr>
          <w:rFonts w:ascii="Verdana" w:hAnsi="Verdana"/>
          <w:sz w:val="20"/>
        </w:rPr>
        <w:t xml:space="preserve"> The process of creating appointment inferred records will take place in coordination with the generation of the master appointment file.</w:t>
      </w:r>
      <w:r w:rsidR="008F259E" w:rsidRPr="00ED2F94">
        <w:rPr>
          <w:rStyle w:val="FootnoteReference"/>
          <w:rFonts w:ascii="Verdana" w:hAnsi="Verdana"/>
          <w:sz w:val="20"/>
        </w:rPr>
        <w:footnoteReference w:id="6"/>
      </w:r>
      <w:r w:rsidR="008F259E" w:rsidRPr="00ED2F94">
        <w:rPr>
          <w:rFonts w:ascii="Verdana" w:hAnsi="Verdana"/>
          <w:sz w:val="20"/>
          <w:u w:val="single"/>
        </w:rPr>
        <w:t xml:space="preserve"> </w:t>
      </w:r>
    </w:p>
    <w:p w:rsidR="00D44FDF" w:rsidRPr="00043473" w:rsidRDefault="00D44FDF" w:rsidP="00B6136E">
      <w:pPr>
        <w:numPr>
          <w:ilvl w:val="0"/>
          <w:numId w:val="19"/>
        </w:numPr>
        <w:rPr>
          <w:rFonts w:ascii="Verdana" w:hAnsi="Verdana"/>
          <w:sz w:val="20"/>
        </w:rPr>
      </w:pPr>
      <w:r w:rsidRPr="00ED2F94">
        <w:rPr>
          <w:rFonts w:ascii="Verdana" w:hAnsi="Verdana"/>
          <w:sz w:val="20"/>
        </w:rPr>
        <w:t>Omit all MEPRS “A” records from the appointment file before starting the merge to SADR process. Omit all test records from the appointment file before starting</w:t>
      </w:r>
      <w:r w:rsidRPr="00BA5287">
        <w:rPr>
          <w:rFonts w:ascii="Verdana" w:hAnsi="Verdana"/>
          <w:sz w:val="20"/>
        </w:rPr>
        <w:t xml:space="preserve"> the merge to SADR process where test records are identified as those with MEPRS 3-level codes other than standard codes from the EAS-IV Repository Account Subset Definition (ASD) table or from CHCS</w:t>
      </w:r>
      <w:r w:rsidRPr="00043473">
        <w:rPr>
          <w:rFonts w:ascii="Verdana" w:hAnsi="Verdana"/>
          <w:sz w:val="20"/>
        </w:rPr>
        <w:t>.</w:t>
      </w:r>
      <w:r w:rsidR="00B6136E" w:rsidRPr="00043473">
        <w:rPr>
          <w:rFonts w:ascii="Verdana" w:hAnsi="Verdana"/>
          <w:sz w:val="20"/>
        </w:rPr>
        <w:t xml:space="preserve"> Omit records from the appointment data based on the INFRSADR flag from the DMISID table (Y=keep, N=omit).</w:t>
      </w:r>
    </w:p>
    <w:p w:rsidR="00D44FDF" w:rsidRPr="00BA5287" w:rsidRDefault="00D44FDF">
      <w:pPr>
        <w:numPr>
          <w:ilvl w:val="0"/>
          <w:numId w:val="19"/>
        </w:numPr>
        <w:rPr>
          <w:rFonts w:ascii="Verdana" w:hAnsi="Verdana"/>
          <w:sz w:val="20"/>
        </w:rPr>
      </w:pPr>
      <w:r w:rsidRPr="00BA5287">
        <w:rPr>
          <w:rFonts w:ascii="Verdana" w:hAnsi="Verdana"/>
          <w:sz w:val="20"/>
        </w:rPr>
        <w:t>Merge in limited fields from appointment records (only those needed by the processor) using treatment DMISID and APPTIDNO as the key.</w:t>
      </w:r>
    </w:p>
    <w:p w:rsidR="00D44FDF" w:rsidRPr="00BA5287" w:rsidRDefault="00D44FDF">
      <w:pPr>
        <w:numPr>
          <w:ilvl w:val="0"/>
          <w:numId w:val="19"/>
        </w:numPr>
        <w:rPr>
          <w:rFonts w:ascii="Verdana" w:hAnsi="Verdana"/>
          <w:sz w:val="20"/>
        </w:rPr>
      </w:pPr>
      <w:r w:rsidRPr="00BA5287">
        <w:rPr>
          <w:rFonts w:ascii="Verdana" w:hAnsi="Verdana"/>
          <w:sz w:val="20"/>
        </w:rPr>
        <w:t>Only keep Appointment Records where the Appointment Status=2 (Kept), 5 (Walk-in), 6 (Sick Call), or 7 (TCON).</w:t>
      </w:r>
    </w:p>
    <w:p w:rsidR="00D44FDF" w:rsidRPr="00BA5287" w:rsidRDefault="00D44FDF">
      <w:pPr>
        <w:numPr>
          <w:ilvl w:val="0"/>
          <w:numId w:val="19"/>
        </w:numPr>
        <w:rPr>
          <w:rFonts w:ascii="Verdana" w:hAnsi="Verdana"/>
          <w:sz w:val="20"/>
        </w:rPr>
      </w:pPr>
      <w:r w:rsidRPr="00BA5287">
        <w:rPr>
          <w:rFonts w:ascii="Verdana" w:hAnsi="Verdana"/>
          <w:sz w:val="20"/>
        </w:rPr>
        <w:t>If only in SADR write out the record.</w:t>
      </w:r>
    </w:p>
    <w:p w:rsidR="00D44FDF" w:rsidRPr="00BA5287" w:rsidRDefault="00D44FDF" w:rsidP="00EF3320">
      <w:pPr>
        <w:numPr>
          <w:ilvl w:val="0"/>
          <w:numId w:val="19"/>
        </w:numPr>
        <w:jc w:val="both"/>
        <w:rPr>
          <w:rFonts w:ascii="Verdana" w:hAnsi="Verdana"/>
          <w:sz w:val="20"/>
        </w:rPr>
      </w:pPr>
      <w:r w:rsidRPr="00BA5287">
        <w:rPr>
          <w:rFonts w:ascii="Verdana" w:hAnsi="Verdana"/>
          <w:sz w:val="20"/>
        </w:rPr>
        <w:t>If in SADR and appointment, check the count visit flag from the appointment file and correct its value in the SADR, if needed. If SADR is inferred, then update with most current appointment data and derive fields as noted in the table Fields in the Robust MDR SADR.</w:t>
      </w:r>
    </w:p>
    <w:p w:rsidR="00D44FDF" w:rsidRPr="00BA5287" w:rsidRDefault="00D44FDF">
      <w:pPr>
        <w:numPr>
          <w:ilvl w:val="0"/>
          <w:numId w:val="19"/>
        </w:numPr>
        <w:tabs>
          <w:tab w:val="num" w:pos="1080"/>
        </w:tabs>
        <w:jc w:val="both"/>
        <w:rPr>
          <w:rFonts w:ascii="Verdana" w:hAnsi="Verdana"/>
          <w:sz w:val="20"/>
        </w:rPr>
      </w:pPr>
      <w:r w:rsidRPr="00BA5287">
        <w:rPr>
          <w:rFonts w:ascii="Verdana" w:hAnsi="Verdana"/>
          <w:sz w:val="20"/>
        </w:rPr>
        <w:t>Add the Medicare Eligibility field from the appointment data to the SADR and inferred SADR.</w:t>
      </w:r>
    </w:p>
    <w:p w:rsidR="009A6491" w:rsidRPr="00043473" w:rsidRDefault="009A6491" w:rsidP="009A6491">
      <w:pPr>
        <w:numPr>
          <w:ilvl w:val="0"/>
          <w:numId w:val="19"/>
        </w:numPr>
        <w:tabs>
          <w:tab w:val="clear" w:pos="1440"/>
          <w:tab w:val="num" w:pos="1530"/>
        </w:tabs>
        <w:jc w:val="both"/>
        <w:rPr>
          <w:rFonts w:ascii="Verdana" w:hAnsi="Verdana"/>
          <w:sz w:val="20"/>
        </w:rPr>
      </w:pPr>
      <w:r w:rsidRPr="00BA5287">
        <w:rPr>
          <w:rFonts w:ascii="Verdana" w:hAnsi="Verdana"/>
          <w:sz w:val="20"/>
        </w:rPr>
        <w:t xml:space="preserve">If only in appointment but not in SADR, derive fields as noted in the table </w:t>
      </w:r>
      <w:r w:rsidRPr="00043473">
        <w:rPr>
          <w:rFonts w:ascii="Verdana" w:hAnsi="Verdana"/>
          <w:sz w:val="20"/>
        </w:rPr>
        <w:t>Fields in the Robust MDR SADR.</w:t>
      </w:r>
    </w:p>
    <w:p w:rsidR="009A6491" w:rsidRPr="00043473" w:rsidRDefault="009A6491" w:rsidP="009A6491">
      <w:pPr>
        <w:numPr>
          <w:ilvl w:val="0"/>
          <w:numId w:val="19"/>
        </w:numPr>
        <w:tabs>
          <w:tab w:val="clear" w:pos="1440"/>
          <w:tab w:val="num" w:pos="1530"/>
        </w:tabs>
        <w:jc w:val="both"/>
        <w:rPr>
          <w:rFonts w:ascii="Verdana" w:hAnsi="Verdana"/>
          <w:sz w:val="20"/>
        </w:rPr>
      </w:pPr>
      <w:r w:rsidRPr="00043473">
        <w:rPr>
          <w:rFonts w:ascii="Verdana" w:hAnsi="Verdana"/>
          <w:sz w:val="20"/>
        </w:rPr>
        <w:t>If the walk-in flag in the appointment file indicates a walk-in, set the derived SADR appointment status to walk-in. If the appointment file does not indicate a walk-in, set the derived SADR appointment status to the appointment status from the SADR or as already developed for an inferred SADR.</w:t>
      </w:r>
    </w:p>
    <w:p w:rsidR="00D44FDF" w:rsidRPr="00BA5287" w:rsidRDefault="00D44FDF">
      <w:pPr>
        <w:jc w:val="both"/>
        <w:rPr>
          <w:rFonts w:ascii="Verdana" w:hAnsi="Verdana"/>
          <w:sz w:val="20"/>
        </w:rPr>
      </w:pPr>
    </w:p>
    <w:p w:rsidR="009D493F" w:rsidRPr="00BA5287" w:rsidRDefault="009D493F" w:rsidP="00C07574">
      <w:pPr>
        <w:numPr>
          <w:ilvl w:val="0"/>
          <w:numId w:val="47"/>
        </w:numPr>
        <w:jc w:val="both"/>
        <w:rPr>
          <w:rFonts w:ascii="Verdana" w:hAnsi="Verdana"/>
          <w:sz w:val="20"/>
        </w:rPr>
      </w:pPr>
      <w:r w:rsidRPr="00BA5287">
        <w:rPr>
          <w:rFonts w:ascii="Verdana" w:hAnsi="Verdana"/>
          <w:sz w:val="20"/>
        </w:rPr>
        <w:t xml:space="preserve">Merge to the CAPER Basic by Treatment DMISID (DMISID) and Appointment Number (APPTIDNO) to append E&amp;M codes, procedural CPT codes, modifiers and units of service for reported SADR. When a CAPER record is found, drop CPT and CPT1-CPT4 from the SADR and append all the E&amp;M codes, procedural CPT codes, modifiers, and </w:t>
      </w:r>
      <w:r w:rsidRPr="00BA5287">
        <w:rPr>
          <w:rFonts w:ascii="Verdana" w:hAnsi="Verdana"/>
          <w:sz w:val="20"/>
        </w:rPr>
        <w:lastRenderedPageBreak/>
        <w:t>units of service from the CAPER. If a CAPER record is not found, retain the E&amp;M code and procedural CPT codes and set the units of service equal to 1 for all E&amp;M and procedural CPT codes that have values coded. Derive the enhanced RVU fields as described in the table below.</w:t>
      </w:r>
    </w:p>
    <w:p w:rsidR="009D493F" w:rsidRPr="00BA5287" w:rsidRDefault="009D493F" w:rsidP="009D493F">
      <w:pPr>
        <w:ind w:left="360"/>
        <w:jc w:val="both"/>
        <w:rPr>
          <w:rFonts w:ascii="Verdana" w:hAnsi="Verdana"/>
          <w:sz w:val="20"/>
        </w:rPr>
      </w:pPr>
    </w:p>
    <w:p w:rsidR="00D44FDF" w:rsidRPr="00BA5287" w:rsidRDefault="00D44FDF" w:rsidP="00C07574">
      <w:pPr>
        <w:numPr>
          <w:ilvl w:val="0"/>
          <w:numId w:val="47"/>
        </w:numPr>
        <w:jc w:val="both"/>
        <w:rPr>
          <w:rFonts w:ascii="Verdana" w:hAnsi="Verdana"/>
          <w:sz w:val="20"/>
        </w:rPr>
      </w:pPr>
      <w:r w:rsidRPr="00BA5287">
        <w:rPr>
          <w:rFonts w:ascii="Verdana" w:hAnsi="Verdana"/>
          <w:sz w:val="20"/>
        </w:rPr>
        <w:t>During the process, all records are tracked in such a manner that they can be identified as new, modified, cancelled, etc. The process creates a “Delete” file for the M2 which is comprised of all the cancellations to be removed, as well as all records being modified. The process also creates an “Append” file which consists of all records to be added to the M2 table. See the M2 specification for the layouts.</w:t>
      </w:r>
    </w:p>
    <w:p w:rsidR="007478D5" w:rsidRPr="00BA5287" w:rsidRDefault="007478D5">
      <w:pPr>
        <w:jc w:val="both"/>
        <w:rPr>
          <w:rFonts w:ascii="Verdana" w:hAnsi="Verdana"/>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991"/>
        <w:gridCol w:w="1532"/>
        <w:gridCol w:w="1352"/>
        <w:gridCol w:w="3607"/>
      </w:tblGrid>
      <w:tr w:rsidR="00963D60" w:rsidRPr="00ED2F94" w:rsidTr="007B7E13">
        <w:trPr>
          <w:cantSplit/>
          <w:trHeight w:val="432"/>
          <w:tblHeader/>
          <w:jc w:val="center"/>
        </w:trPr>
        <w:tc>
          <w:tcPr>
            <w:tcW w:w="9918" w:type="dxa"/>
            <w:gridSpan w:val="5"/>
            <w:shd w:val="pct20" w:color="auto" w:fill="FFFFFF"/>
            <w:vAlign w:val="center"/>
          </w:tcPr>
          <w:p w:rsidR="00963D60" w:rsidRPr="00ED2F94" w:rsidRDefault="00963D60" w:rsidP="007478D5">
            <w:pPr>
              <w:jc w:val="center"/>
              <w:rPr>
                <w:rFonts w:ascii="Verdana" w:hAnsi="Verdana"/>
                <w:b/>
                <w:sz w:val="18"/>
                <w:szCs w:val="18"/>
              </w:rPr>
            </w:pPr>
            <w:r w:rsidRPr="00ED2F94">
              <w:rPr>
                <w:rFonts w:ascii="Verdana" w:hAnsi="Verdana"/>
                <w:b/>
                <w:sz w:val="20"/>
              </w:rPr>
              <w:t>Table 1. Fields Derived But Not Retained</w:t>
            </w:r>
          </w:p>
        </w:tc>
      </w:tr>
      <w:tr w:rsidR="002B73D6" w:rsidRPr="00ED2F94" w:rsidTr="007478D5">
        <w:trPr>
          <w:cantSplit/>
          <w:trHeight w:val="432"/>
          <w:tblHeader/>
          <w:jc w:val="center"/>
        </w:trPr>
        <w:tc>
          <w:tcPr>
            <w:tcW w:w="2436" w:type="dxa"/>
            <w:shd w:val="pct20" w:color="auto" w:fill="FFFFFF"/>
            <w:vAlign w:val="center"/>
          </w:tcPr>
          <w:p w:rsidR="002B73D6" w:rsidRPr="00ED2F94" w:rsidRDefault="002B73D6" w:rsidP="007478D5">
            <w:pPr>
              <w:jc w:val="center"/>
              <w:rPr>
                <w:rFonts w:ascii="Verdana" w:hAnsi="Verdana"/>
                <w:b/>
                <w:sz w:val="18"/>
                <w:szCs w:val="18"/>
              </w:rPr>
            </w:pPr>
            <w:r w:rsidRPr="00ED2F94">
              <w:rPr>
                <w:rFonts w:ascii="Verdana" w:hAnsi="Verdana"/>
                <w:b/>
                <w:sz w:val="18"/>
                <w:szCs w:val="18"/>
              </w:rPr>
              <w:t>Field</w:t>
            </w:r>
          </w:p>
        </w:tc>
        <w:tc>
          <w:tcPr>
            <w:tcW w:w="991" w:type="dxa"/>
            <w:shd w:val="pct20" w:color="auto" w:fill="FFFFFF"/>
            <w:vAlign w:val="center"/>
          </w:tcPr>
          <w:p w:rsidR="002B73D6" w:rsidRPr="00ED2F94" w:rsidRDefault="002B73D6" w:rsidP="007478D5">
            <w:pPr>
              <w:jc w:val="center"/>
              <w:rPr>
                <w:rFonts w:ascii="Verdana" w:hAnsi="Verdana"/>
                <w:b/>
                <w:sz w:val="18"/>
                <w:szCs w:val="18"/>
              </w:rPr>
            </w:pPr>
            <w:r w:rsidRPr="00ED2F94">
              <w:rPr>
                <w:rFonts w:ascii="Verdana" w:hAnsi="Verdana"/>
                <w:b/>
                <w:sz w:val="18"/>
                <w:szCs w:val="18"/>
              </w:rPr>
              <w:t>Type</w:t>
            </w:r>
          </w:p>
        </w:tc>
        <w:tc>
          <w:tcPr>
            <w:tcW w:w="1532" w:type="dxa"/>
            <w:shd w:val="pct20" w:color="auto" w:fill="FFFFFF"/>
            <w:vAlign w:val="center"/>
          </w:tcPr>
          <w:p w:rsidR="002B73D6" w:rsidRPr="00ED2F94" w:rsidRDefault="002B73D6" w:rsidP="007478D5">
            <w:pPr>
              <w:jc w:val="center"/>
              <w:rPr>
                <w:rFonts w:ascii="Verdana" w:hAnsi="Verdana"/>
                <w:b/>
                <w:sz w:val="18"/>
                <w:szCs w:val="18"/>
              </w:rPr>
            </w:pPr>
            <w:r w:rsidRPr="00ED2F94">
              <w:rPr>
                <w:rFonts w:ascii="Verdana" w:hAnsi="Verdana"/>
                <w:b/>
                <w:sz w:val="18"/>
                <w:szCs w:val="18"/>
              </w:rPr>
              <w:t>Source Position</w:t>
            </w:r>
          </w:p>
        </w:tc>
        <w:tc>
          <w:tcPr>
            <w:tcW w:w="1352" w:type="dxa"/>
            <w:shd w:val="pct20" w:color="auto" w:fill="FFFFFF"/>
            <w:vAlign w:val="center"/>
          </w:tcPr>
          <w:p w:rsidR="002B73D6" w:rsidRPr="00ED2F94" w:rsidRDefault="002B73D6" w:rsidP="007478D5">
            <w:pPr>
              <w:jc w:val="center"/>
              <w:rPr>
                <w:rFonts w:ascii="Verdana" w:hAnsi="Verdana"/>
                <w:b/>
                <w:sz w:val="18"/>
                <w:szCs w:val="18"/>
              </w:rPr>
            </w:pPr>
            <w:r w:rsidRPr="00ED2F94">
              <w:rPr>
                <w:rFonts w:ascii="Verdana" w:hAnsi="Verdana"/>
                <w:b/>
                <w:sz w:val="18"/>
                <w:szCs w:val="18"/>
              </w:rPr>
              <w:t>SAS Name</w:t>
            </w:r>
          </w:p>
        </w:tc>
        <w:tc>
          <w:tcPr>
            <w:tcW w:w="3607" w:type="dxa"/>
            <w:shd w:val="pct20" w:color="auto" w:fill="FFFFFF"/>
            <w:vAlign w:val="center"/>
          </w:tcPr>
          <w:p w:rsidR="002B73D6" w:rsidRPr="00ED2F94" w:rsidRDefault="002B73D6" w:rsidP="007478D5">
            <w:pPr>
              <w:jc w:val="center"/>
              <w:rPr>
                <w:rFonts w:ascii="Verdana" w:hAnsi="Verdana"/>
                <w:b/>
                <w:sz w:val="18"/>
                <w:szCs w:val="18"/>
              </w:rPr>
            </w:pPr>
            <w:r w:rsidRPr="00ED2F94">
              <w:rPr>
                <w:rFonts w:ascii="Verdana" w:hAnsi="Verdana"/>
                <w:b/>
                <w:sz w:val="18"/>
                <w:szCs w:val="18"/>
              </w:rPr>
              <w:t>Derivation</w:t>
            </w:r>
          </w:p>
        </w:tc>
      </w:tr>
      <w:tr w:rsidR="002B73D6" w:rsidRPr="00ED2F94" w:rsidTr="007478D5">
        <w:trPr>
          <w:cantSplit/>
          <w:trHeight w:val="1124"/>
          <w:jc w:val="center"/>
        </w:trPr>
        <w:tc>
          <w:tcPr>
            <w:tcW w:w="2436" w:type="dxa"/>
            <w:vAlign w:val="center"/>
          </w:tcPr>
          <w:p w:rsidR="002B73D6" w:rsidRPr="00ED2F94" w:rsidRDefault="002B73D6" w:rsidP="007478D5">
            <w:pPr>
              <w:pStyle w:val="FootnoteText"/>
              <w:rPr>
                <w:rFonts w:ascii="Verdana" w:hAnsi="Verdana"/>
                <w:snapToGrid w:val="0"/>
                <w:sz w:val="18"/>
                <w:szCs w:val="18"/>
              </w:rPr>
            </w:pPr>
            <w:r w:rsidRPr="00ED2F94">
              <w:rPr>
                <w:rFonts w:ascii="Verdana" w:hAnsi="Verdana"/>
                <w:sz w:val="18"/>
                <w:szCs w:val="18"/>
              </w:rPr>
              <w:t>Unit of Service Limit – E&amp;M #1</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napToGrid w:val="0"/>
                <w:sz w:val="18"/>
                <w:szCs w:val="18"/>
              </w:rPr>
            </w:pPr>
          </w:p>
        </w:tc>
        <w:tc>
          <w:tcPr>
            <w:tcW w:w="1352" w:type="dxa"/>
            <w:vAlign w:val="center"/>
          </w:tcPr>
          <w:p w:rsidR="002B73D6" w:rsidRPr="00ED2F94" w:rsidRDefault="002B73D6" w:rsidP="007478D5">
            <w:pPr>
              <w:jc w:val="center"/>
              <w:rPr>
                <w:rFonts w:ascii="Verdana" w:hAnsi="Verdana"/>
                <w:snapToGrid w:val="0"/>
                <w:sz w:val="18"/>
                <w:szCs w:val="18"/>
              </w:rPr>
            </w:pPr>
            <w:r w:rsidRPr="00ED2F94">
              <w:rPr>
                <w:rFonts w:ascii="Verdana" w:hAnsi="Verdana"/>
                <w:snapToGrid w:val="0"/>
                <w:sz w:val="18"/>
                <w:szCs w:val="18"/>
              </w:rPr>
              <w:t>UOSLIM</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uos</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 </w:t>
            </w:r>
          </w:p>
          <w:p w:rsidR="002B4F3B" w:rsidRPr="00ED2F94" w:rsidRDefault="002B4F3B" w:rsidP="007478D5">
            <w:pPr>
              <w:rPr>
                <w:rFonts w:ascii="Verdana" w:hAnsi="Verdana"/>
                <w:sz w:val="18"/>
                <w:szCs w:val="18"/>
              </w:rPr>
            </w:pPr>
            <w:r w:rsidRPr="00ED2F94">
              <w:rPr>
                <w:rFonts w:ascii="Verdana" w:hAnsi="Verdana"/>
                <w:sz w:val="18"/>
                <w:szCs w:val="18"/>
              </w:rPr>
              <w:t>Valid for FY04+</w:t>
            </w:r>
            <w:r w:rsidR="00C41D3D" w:rsidRPr="00ED2F94">
              <w:rPr>
                <w:rFonts w:ascii="Verdana" w:hAnsi="Verdana"/>
                <w:sz w:val="18"/>
                <w:szCs w:val="18"/>
              </w:rPr>
              <w:t>.</w:t>
            </w:r>
          </w:p>
        </w:tc>
      </w:tr>
      <w:tr w:rsidR="002B73D6" w:rsidRPr="00ED2F94" w:rsidTr="007478D5">
        <w:trPr>
          <w:cantSplit/>
          <w:trHeight w:val="620"/>
          <w:jc w:val="center"/>
        </w:trPr>
        <w:tc>
          <w:tcPr>
            <w:tcW w:w="2436" w:type="dxa"/>
            <w:vAlign w:val="center"/>
          </w:tcPr>
          <w:p w:rsidR="002B73D6" w:rsidRPr="00ED2F94" w:rsidRDefault="002B73D6" w:rsidP="007478D5">
            <w:pPr>
              <w:rPr>
                <w:rFonts w:ascii="Verdana" w:hAnsi="Verdana"/>
                <w:sz w:val="18"/>
                <w:szCs w:val="18"/>
              </w:rPr>
            </w:pPr>
            <w:r w:rsidRPr="00ED2F94">
              <w:rPr>
                <w:rFonts w:ascii="Verdana" w:hAnsi="Verdana"/>
                <w:sz w:val="18"/>
                <w:szCs w:val="18"/>
              </w:rPr>
              <w:t>Unit of Service Substitute – E&amp;M #1</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z w:val="18"/>
                <w:szCs w:val="18"/>
              </w:rPr>
            </w:pPr>
          </w:p>
        </w:tc>
        <w:tc>
          <w:tcPr>
            <w:tcW w:w="1352"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UOSSUB</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sub</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 </w:t>
            </w:r>
          </w:p>
          <w:p w:rsidR="00C41D3D" w:rsidRPr="00ED2F94" w:rsidRDefault="00C41D3D" w:rsidP="007478D5">
            <w:pPr>
              <w:rPr>
                <w:rFonts w:ascii="Verdana" w:hAnsi="Verdana"/>
                <w:sz w:val="18"/>
                <w:szCs w:val="18"/>
              </w:rPr>
            </w:pPr>
            <w:r w:rsidRPr="00ED2F94">
              <w:rPr>
                <w:rFonts w:ascii="Verdana" w:hAnsi="Verdana"/>
                <w:sz w:val="18"/>
                <w:szCs w:val="18"/>
              </w:rPr>
              <w:t>Valid for FY04+.</w:t>
            </w:r>
          </w:p>
        </w:tc>
      </w:tr>
      <w:tr w:rsidR="002B73D6" w:rsidRPr="00ED2F94" w:rsidTr="007478D5">
        <w:trPr>
          <w:cantSplit/>
          <w:trHeight w:val="1250"/>
          <w:jc w:val="center"/>
        </w:trPr>
        <w:tc>
          <w:tcPr>
            <w:tcW w:w="2436"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Unit of Service Limit – </w:t>
            </w:r>
            <w:proofErr w:type="spellStart"/>
            <w:r w:rsidRPr="00ED2F94">
              <w:rPr>
                <w:rFonts w:ascii="Verdana" w:hAnsi="Verdana"/>
                <w:sz w:val="18"/>
                <w:szCs w:val="18"/>
              </w:rPr>
              <w:t>Proc</w:t>
            </w:r>
            <w:proofErr w:type="spellEnd"/>
            <w:r w:rsidRPr="00ED2F94">
              <w:rPr>
                <w:rFonts w:ascii="Verdana" w:hAnsi="Verdana"/>
                <w:sz w:val="18"/>
                <w:szCs w:val="18"/>
              </w:rPr>
              <w:t xml:space="preserve"> #1</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z w:val="18"/>
                <w:szCs w:val="18"/>
              </w:rPr>
            </w:pPr>
          </w:p>
        </w:tc>
        <w:tc>
          <w:tcPr>
            <w:tcW w:w="1352"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UOSLIM1</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uos</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CPT1. </w:t>
            </w:r>
          </w:p>
          <w:p w:rsidR="00C41D3D" w:rsidRPr="00ED2F94" w:rsidRDefault="00C41D3D" w:rsidP="007478D5">
            <w:pPr>
              <w:rPr>
                <w:rFonts w:ascii="Verdana" w:hAnsi="Verdana"/>
                <w:sz w:val="18"/>
                <w:szCs w:val="18"/>
              </w:rPr>
            </w:pPr>
            <w:r w:rsidRPr="00ED2F94">
              <w:rPr>
                <w:rFonts w:ascii="Verdana" w:hAnsi="Verdana"/>
                <w:sz w:val="18"/>
                <w:szCs w:val="18"/>
              </w:rPr>
              <w:t>Valid for FY04+.</w:t>
            </w:r>
          </w:p>
        </w:tc>
      </w:tr>
      <w:tr w:rsidR="002B73D6" w:rsidRPr="00ED2F94" w:rsidTr="007478D5">
        <w:trPr>
          <w:cantSplit/>
          <w:trHeight w:val="1250"/>
          <w:jc w:val="center"/>
        </w:trPr>
        <w:tc>
          <w:tcPr>
            <w:tcW w:w="2436"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Unit of Service Substitute – </w:t>
            </w:r>
            <w:proofErr w:type="spellStart"/>
            <w:r w:rsidRPr="00ED2F94">
              <w:rPr>
                <w:rFonts w:ascii="Verdana" w:hAnsi="Verdana"/>
                <w:sz w:val="18"/>
                <w:szCs w:val="18"/>
              </w:rPr>
              <w:t>Proc</w:t>
            </w:r>
            <w:proofErr w:type="spellEnd"/>
            <w:r w:rsidRPr="00ED2F94">
              <w:rPr>
                <w:rFonts w:ascii="Verdana" w:hAnsi="Verdana"/>
                <w:sz w:val="18"/>
                <w:szCs w:val="18"/>
              </w:rPr>
              <w:t xml:space="preserve"> #1</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z w:val="18"/>
                <w:szCs w:val="18"/>
              </w:rPr>
            </w:pPr>
          </w:p>
        </w:tc>
        <w:tc>
          <w:tcPr>
            <w:tcW w:w="1352"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UOSSUB1</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sub</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CPT1. </w:t>
            </w:r>
          </w:p>
          <w:p w:rsidR="00C41D3D" w:rsidRPr="00ED2F94" w:rsidRDefault="00C41D3D" w:rsidP="007478D5">
            <w:pPr>
              <w:rPr>
                <w:rFonts w:ascii="Verdana" w:hAnsi="Verdana"/>
                <w:sz w:val="18"/>
                <w:szCs w:val="18"/>
              </w:rPr>
            </w:pPr>
            <w:r w:rsidRPr="00ED2F94">
              <w:rPr>
                <w:rFonts w:ascii="Verdana" w:hAnsi="Verdana"/>
                <w:sz w:val="18"/>
                <w:szCs w:val="18"/>
              </w:rPr>
              <w:t>Valid for FY04+.</w:t>
            </w:r>
          </w:p>
        </w:tc>
      </w:tr>
      <w:tr w:rsidR="002B73D6" w:rsidRPr="00ED2F94" w:rsidTr="007478D5">
        <w:trPr>
          <w:cantSplit/>
          <w:trHeight w:val="1250"/>
          <w:jc w:val="center"/>
        </w:trPr>
        <w:tc>
          <w:tcPr>
            <w:tcW w:w="2436"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Unit of Service Limit – </w:t>
            </w:r>
            <w:proofErr w:type="spellStart"/>
            <w:r w:rsidRPr="00ED2F94">
              <w:rPr>
                <w:rFonts w:ascii="Verdana" w:hAnsi="Verdana"/>
                <w:sz w:val="18"/>
                <w:szCs w:val="18"/>
              </w:rPr>
              <w:t>Proc</w:t>
            </w:r>
            <w:proofErr w:type="spellEnd"/>
            <w:r w:rsidRPr="00ED2F94">
              <w:rPr>
                <w:rFonts w:ascii="Verdana" w:hAnsi="Verdana"/>
                <w:sz w:val="18"/>
                <w:szCs w:val="18"/>
              </w:rPr>
              <w:t xml:space="preserve"> #2</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z w:val="18"/>
                <w:szCs w:val="18"/>
              </w:rPr>
            </w:pPr>
          </w:p>
        </w:tc>
        <w:tc>
          <w:tcPr>
            <w:tcW w:w="1352"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UOSLIM2</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uos</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CPT2. </w:t>
            </w:r>
          </w:p>
          <w:p w:rsidR="00C41D3D" w:rsidRPr="00ED2F94" w:rsidRDefault="00C41D3D" w:rsidP="007478D5">
            <w:pPr>
              <w:rPr>
                <w:rFonts w:ascii="Verdana" w:hAnsi="Verdana"/>
                <w:sz w:val="18"/>
                <w:szCs w:val="18"/>
              </w:rPr>
            </w:pPr>
            <w:r w:rsidRPr="00ED2F94">
              <w:rPr>
                <w:rFonts w:ascii="Verdana" w:hAnsi="Verdana"/>
                <w:sz w:val="18"/>
                <w:szCs w:val="18"/>
              </w:rPr>
              <w:t>Valid for FY04+.</w:t>
            </w:r>
          </w:p>
        </w:tc>
      </w:tr>
      <w:tr w:rsidR="002B73D6" w:rsidRPr="00ED2F94" w:rsidTr="007478D5">
        <w:trPr>
          <w:cantSplit/>
          <w:trHeight w:val="1250"/>
          <w:jc w:val="center"/>
        </w:trPr>
        <w:tc>
          <w:tcPr>
            <w:tcW w:w="2436"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Unit of Service Substitute – </w:t>
            </w:r>
            <w:proofErr w:type="spellStart"/>
            <w:r w:rsidRPr="00ED2F94">
              <w:rPr>
                <w:rFonts w:ascii="Verdana" w:hAnsi="Verdana"/>
                <w:sz w:val="18"/>
                <w:szCs w:val="18"/>
              </w:rPr>
              <w:t>Proc</w:t>
            </w:r>
            <w:proofErr w:type="spellEnd"/>
            <w:r w:rsidRPr="00ED2F94">
              <w:rPr>
                <w:rFonts w:ascii="Verdana" w:hAnsi="Verdana"/>
                <w:sz w:val="18"/>
                <w:szCs w:val="18"/>
              </w:rPr>
              <w:t xml:space="preserve"> #2</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z w:val="18"/>
                <w:szCs w:val="18"/>
              </w:rPr>
            </w:pPr>
          </w:p>
        </w:tc>
        <w:tc>
          <w:tcPr>
            <w:tcW w:w="1352"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UOSSUB2</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sub</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CPT2. </w:t>
            </w:r>
          </w:p>
          <w:p w:rsidR="00C41D3D" w:rsidRPr="00ED2F94" w:rsidRDefault="00C41D3D" w:rsidP="007478D5">
            <w:pPr>
              <w:rPr>
                <w:rFonts w:ascii="Verdana" w:hAnsi="Verdana"/>
                <w:sz w:val="18"/>
                <w:szCs w:val="18"/>
              </w:rPr>
            </w:pPr>
            <w:r w:rsidRPr="00ED2F94">
              <w:rPr>
                <w:rFonts w:ascii="Verdana" w:hAnsi="Verdana"/>
                <w:sz w:val="18"/>
                <w:szCs w:val="18"/>
              </w:rPr>
              <w:t>Valid for FY04+.</w:t>
            </w:r>
          </w:p>
        </w:tc>
      </w:tr>
      <w:tr w:rsidR="002B73D6" w:rsidRPr="00ED2F94" w:rsidTr="007478D5">
        <w:trPr>
          <w:cantSplit/>
          <w:trHeight w:val="1250"/>
          <w:jc w:val="center"/>
        </w:trPr>
        <w:tc>
          <w:tcPr>
            <w:tcW w:w="2436"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Unit of Service Limit – </w:t>
            </w:r>
            <w:proofErr w:type="spellStart"/>
            <w:r w:rsidRPr="00ED2F94">
              <w:rPr>
                <w:rFonts w:ascii="Verdana" w:hAnsi="Verdana"/>
                <w:sz w:val="18"/>
                <w:szCs w:val="18"/>
              </w:rPr>
              <w:t>Proc</w:t>
            </w:r>
            <w:proofErr w:type="spellEnd"/>
            <w:r w:rsidRPr="00ED2F94">
              <w:rPr>
                <w:rFonts w:ascii="Verdana" w:hAnsi="Verdana"/>
                <w:sz w:val="18"/>
                <w:szCs w:val="18"/>
              </w:rPr>
              <w:t xml:space="preserve"> #3</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z w:val="18"/>
                <w:szCs w:val="18"/>
              </w:rPr>
            </w:pPr>
          </w:p>
        </w:tc>
        <w:tc>
          <w:tcPr>
            <w:tcW w:w="1352"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UOSLIM3</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uos</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CPT3. </w:t>
            </w:r>
          </w:p>
          <w:p w:rsidR="00C41D3D" w:rsidRPr="00ED2F94" w:rsidRDefault="00C41D3D" w:rsidP="007478D5">
            <w:pPr>
              <w:rPr>
                <w:rFonts w:ascii="Verdana" w:hAnsi="Verdana"/>
                <w:sz w:val="18"/>
                <w:szCs w:val="18"/>
              </w:rPr>
            </w:pPr>
            <w:r w:rsidRPr="00ED2F94">
              <w:rPr>
                <w:rFonts w:ascii="Verdana" w:hAnsi="Verdana"/>
                <w:sz w:val="18"/>
                <w:szCs w:val="18"/>
              </w:rPr>
              <w:t>Valid for FY04+.</w:t>
            </w:r>
          </w:p>
        </w:tc>
      </w:tr>
      <w:tr w:rsidR="002B73D6" w:rsidRPr="00ED2F94" w:rsidTr="007478D5">
        <w:trPr>
          <w:cantSplit/>
          <w:trHeight w:val="1250"/>
          <w:jc w:val="center"/>
        </w:trPr>
        <w:tc>
          <w:tcPr>
            <w:tcW w:w="2436" w:type="dxa"/>
            <w:vAlign w:val="center"/>
          </w:tcPr>
          <w:p w:rsidR="002B73D6" w:rsidRPr="00ED2F94" w:rsidRDefault="002B73D6" w:rsidP="007478D5">
            <w:pPr>
              <w:rPr>
                <w:rFonts w:ascii="Verdana" w:hAnsi="Verdana"/>
                <w:sz w:val="18"/>
                <w:szCs w:val="18"/>
              </w:rPr>
            </w:pPr>
            <w:r w:rsidRPr="00ED2F94">
              <w:rPr>
                <w:rFonts w:ascii="Verdana" w:hAnsi="Verdana"/>
                <w:sz w:val="18"/>
                <w:szCs w:val="18"/>
              </w:rPr>
              <w:lastRenderedPageBreak/>
              <w:t xml:space="preserve">Unit of Service Substitute – </w:t>
            </w:r>
            <w:proofErr w:type="spellStart"/>
            <w:r w:rsidRPr="00ED2F94">
              <w:rPr>
                <w:rFonts w:ascii="Verdana" w:hAnsi="Verdana"/>
                <w:sz w:val="18"/>
                <w:szCs w:val="18"/>
              </w:rPr>
              <w:t>Proc</w:t>
            </w:r>
            <w:proofErr w:type="spellEnd"/>
            <w:r w:rsidRPr="00ED2F94">
              <w:rPr>
                <w:rFonts w:ascii="Verdana" w:hAnsi="Verdana"/>
                <w:sz w:val="18"/>
                <w:szCs w:val="18"/>
              </w:rPr>
              <w:t xml:space="preserve"> #3</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z w:val="18"/>
                <w:szCs w:val="18"/>
              </w:rPr>
            </w:pPr>
          </w:p>
        </w:tc>
        <w:tc>
          <w:tcPr>
            <w:tcW w:w="1352"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UOSSUB3</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sub</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CPT3. </w:t>
            </w:r>
          </w:p>
          <w:p w:rsidR="00C41D3D" w:rsidRPr="00ED2F94" w:rsidRDefault="00C41D3D" w:rsidP="007478D5">
            <w:pPr>
              <w:rPr>
                <w:rFonts w:ascii="Verdana" w:hAnsi="Verdana"/>
                <w:sz w:val="18"/>
                <w:szCs w:val="18"/>
              </w:rPr>
            </w:pPr>
            <w:r w:rsidRPr="00ED2F94">
              <w:rPr>
                <w:rFonts w:ascii="Verdana" w:hAnsi="Verdana"/>
                <w:sz w:val="18"/>
                <w:szCs w:val="18"/>
              </w:rPr>
              <w:t>Valid for FY04+.</w:t>
            </w:r>
          </w:p>
        </w:tc>
      </w:tr>
      <w:tr w:rsidR="002B73D6" w:rsidRPr="00ED2F94" w:rsidTr="007478D5">
        <w:trPr>
          <w:cantSplit/>
          <w:trHeight w:val="1250"/>
          <w:jc w:val="center"/>
        </w:trPr>
        <w:tc>
          <w:tcPr>
            <w:tcW w:w="2436"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Unit of Service Limit – </w:t>
            </w:r>
            <w:proofErr w:type="spellStart"/>
            <w:r w:rsidRPr="00ED2F94">
              <w:rPr>
                <w:rFonts w:ascii="Verdana" w:hAnsi="Verdana"/>
                <w:sz w:val="18"/>
                <w:szCs w:val="18"/>
              </w:rPr>
              <w:t>Proc</w:t>
            </w:r>
            <w:proofErr w:type="spellEnd"/>
            <w:r w:rsidRPr="00ED2F94">
              <w:rPr>
                <w:rFonts w:ascii="Verdana" w:hAnsi="Verdana"/>
                <w:sz w:val="18"/>
                <w:szCs w:val="18"/>
              </w:rPr>
              <w:t xml:space="preserve"> #4</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z w:val="18"/>
                <w:szCs w:val="18"/>
              </w:rPr>
            </w:pPr>
          </w:p>
        </w:tc>
        <w:tc>
          <w:tcPr>
            <w:tcW w:w="1352"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UOSLIM4</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uos</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CPT4. </w:t>
            </w:r>
          </w:p>
          <w:p w:rsidR="00C41D3D" w:rsidRPr="00ED2F94" w:rsidRDefault="00C41D3D" w:rsidP="007478D5">
            <w:pPr>
              <w:rPr>
                <w:rFonts w:ascii="Verdana" w:hAnsi="Verdana"/>
                <w:sz w:val="18"/>
                <w:szCs w:val="18"/>
              </w:rPr>
            </w:pPr>
            <w:r w:rsidRPr="00ED2F94">
              <w:rPr>
                <w:rFonts w:ascii="Verdana" w:hAnsi="Verdana"/>
                <w:sz w:val="18"/>
                <w:szCs w:val="18"/>
              </w:rPr>
              <w:t>Valid for FY04+.</w:t>
            </w:r>
          </w:p>
        </w:tc>
      </w:tr>
      <w:tr w:rsidR="002B73D6" w:rsidRPr="00ED2F94" w:rsidTr="007478D5">
        <w:trPr>
          <w:cantSplit/>
          <w:trHeight w:val="1250"/>
          <w:jc w:val="center"/>
        </w:trPr>
        <w:tc>
          <w:tcPr>
            <w:tcW w:w="2436"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Unit of Service Substitute – </w:t>
            </w:r>
            <w:proofErr w:type="spellStart"/>
            <w:r w:rsidRPr="00ED2F94">
              <w:rPr>
                <w:rFonts w:ascii="Verdana" w:hAnsi="Verdana"/>
                <w:sz w:val="18"/>
                <w:szCs w:val="18"/>
              </w:rPr>
              <w:t>Proc</w:t>
            </w:r>
            <w:proofErr w:type="spellEnd"/>
            <w:r w:rsidRPr="00ED2F94">
              <w:rPr>
                <w:rFonts w:ascii="Verdana" w:hAnsi="Verdana"/>
                <w:sz w:val="18"/>
                <w:szCs w:val="18"/>
              </w:rPr>
              <w:t xml:space="preserve"> #4</w:t>
            </w:r>
          </w:p>
        </w:tc>
        <w:tc>
          <w:tcPr>
            <w:tcW w:w="991"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N(3)</w:t>
            </w:r>
          </w:p>
        </w:tc>
        <w:tc>
          <w:tcPr>
            <w:tcW w:w="1532" w:type="dxa"/>
            <w:vAlign w:val="center"/>
          </w:tcPr>
          <w:p w:rsidR="002B73D6" w:rsidRPr="00ED2F94" w:rsidRDefault="002B73D6" w:rsidP="007478D5">
            <w:pPr>
              <w:jc w:val="center"/>
              <w:rPr>
                <w:rFonts w:ascii="Verdana" w:hAnsi="Verdana"/>
                <w:sz w:val="18"/>
                <w:szCs w:val="18"/>
              </w:rPr>
            </w:pPr>
          </w:p>
        </w:tc>
        <w:tc>
          <w:tcPr>
            <w:tcW w:w="1352" w:type="dxa"/>
            <w:vAlign w:val="center"/>
          </w:tcPr>
          <w:p w:rsidR="002B73D6" w:rsidRPr="00ED2F94" w:rsidRDefault="002B73D6" w:rsidP="007478D5">
            <w:pPr>
              <w:jc w:val="center"/>
              <w:rPr>
                <w:rFonts w:ascii="Verdana" w:hAnsi="Verdana"/>
                <w:sz w:val="18"/>
                <w:szCs w:val="18"/>
              </w:rPr>
            </w:pPr>
            <w:r w:rsidRPr="00ED2F94">
              <w:rPr>
                <w:rFonts w:ascii="Verdana" w:hAnsi="Verdana"/>
                <w:snapToGrid w:val="0"/>
                <w:sz w:val="18"/>
                <w:szCs w:val="18"/>
              </w:rPr>
              <w:t>UOSSUB4</w:t>
            </w:r>
          </w:p>
        </w:tc>
        <w:tc>
          <w:tcPr>
            <w:tcW w:w="3607" w:type="dxa"/>
            <w:vAlign w:val="center"/>
          </w:tcPr>
          <w:p w:rsidR="002B73D6" w:rsidRPr="00ED2F94" w:rsidRDefault="002B73D6" w:rsidP="007478D5">
            <w:pPr>
              <w:rPr>
                <w:rFonts w:ascii="Verdana" w:hAnsi="Verdana"/>
                <w:sz w:val="18"/>
                <w:szCs w:val="18"/>
              </w:rPr>
            </w:pPr>
            <w:r w:rsidRPr="00ED2F94">
              <w:rPr>
                <w:rFonts w:ascii="Verdana" w:hAnsi="Verdana"/>
                <w:sz w:val="18"/>
                <w:szCs w:val="18"/>
              </w:rPr>
              <w:t xml:space="preserve">Derived from match with the CPT Table (format </w:t>
            </w:r>
            <w:proofErr w:type="spellStart"/>
            <w:r w:rsidRPr="00ED2F94">
              <w:rPr>
                <w:rFonts w:ascii="Verdana" w:hAnsi="Verdana"/>
                <w:sz w:val="18"/>
                <w:szCs w:val="18"/>
              </w:rPr>
              <w:t>sub</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xml:space="preserve">) based on CY of encounter and CPT4. </w:t>
            </w:r>
          </w:p>
          <w:p w:rsidR="00C41D3D" w:rsidRPr="00ED2F94" w:rsidRDefault="00C41D3D" w:rsidP="007478D5">
            <w:pPr>
              <w:rPr>
                <w:rFonts w:ascii="Verdana" w:hAnsi="Verdana"/>
                <w:sz w:val="18"/>
                <w:szCs w:val="18"/>
              </w:rPr>
            </w:pPr>
            <w:r w:rsidRPr="00ED2F94">
              <w:rPr>
                <w:rFonts w:ascii="Verdana" w:hAnsi="Verdana"/>
                <w:sz w:val="18"/>
                <w:szCs w:val="18"/>
              </w:rPr>
              <w:t>Valid for FY04+.</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Facility Practice Expense RVU 1,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FPRVUB1</w:t>
            </w:r>
          </w:p>
        </w:tc>
        <w:tc>
          <w:tcPr>
            <w:tcW w:w="3607" w:type="dxa"/>
            <w:vAlign w:val="center"/>
          </w:tcPr>
          <w:p w:rsidR="00514AE1" w:rsidRPr="00ED2F94" w:rsidRDefault="00514AE1" w:rsidP="007478D5">
            <w:pPr>
              <w:rPr>
                <w:rFonts w:ascii="Verdana" w:hAnsi="Verdana"/>
                <w:sz w:val="18"/>
                <w:szCs w:val="18"/>
              </w:rPr>
            </w:pPr>
            <w:r w:rsidRPr="00ED2F94">
              <w:rPr>
                <w:rFonts w:ascii="Verdana" w:hAnsi="Verdana"/>
                <w:sz w:val="18"/>
                <w:szCs w:val="18"/>
              </w:rPr>
              <w:t xml:space="preserve">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1 CPT Code, derived from merge with CPT Weight Table (format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CPT1 concatenated with 2 blanks for the CPT||Modifier key.</w:t>
            </w:r>
            <w:r w:rsidR="00B52635" w:rsidRPr="00ED2F94">
              <w:rPr>
                <w:rFonts w:ascii="Verdana" w:hAnsi="Verdana"/>
                <w:sz w:val="18"/>
                <w:szCs w:val="18"/>
                <w:vertAlign w:val="superscript"/>
              </w:rPr>
              <w:t xml:space="preserve"> </w:t>
            </w:r>
          </w:p>
          <w:p w:rsidR="00514AE1" w:rsidRPr="00ED2F94" w:rsidRDefault="00514AE1" w:rsidP="007478D5">
            <w:pPr>
              <w:rPr>
                <w:rFonts w:ascii="Verdana" w:hAnsi="Verdana"/>
                <w:sz w:val="18"/>
                <w:szCs w:val="18"/>
              </w:rPr>
            </w:pPr>
            <w:r w:rsidRPr="00ED2F94">
              <w:rPr>
                <w:rFonts w:ascii="Verdana" w:hAnsi="Verdana"/>
                <w:sz w:val="18"/>
                <w:szCs w:val="18"/>
              </w:rPr>
              <w:t xml:space="preserve">Valid for </w:t>
            </w:r>
            <w:r w:rsidR="002F064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Facility Practice Expense RVU 2,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FPRVUB2</w:t>
            </w:r>
          </w:p>
        </w:tc>
        <w:tc>
          <w:tcPr>
            <w:tcW w:w="3607" w:type="dxa"/>
            <w:vAlign w:val="center"/>
          </w:tcPr>
          <w:p w:rsidR="00514AE1" w:rsidRPr="00ED2F94" w:rsidRDefault="00514AE1" w:rsidP="007478D5">
            <w:pPr>
              <w:rPr>
                <w:rFonts w:ascii="Verdana" w:hAnsi="Verdana"/>
                <w:sz w:val="18"/>
                <w:szCs w:val="18"/>
              </w:rPr>
            </w:pPr>
            <w:r w:rsidRPr="00ED2F94">
              <w:rPr>
                <w:rFonts w:ascii="Verdana" w:hAnsi="Verdana"/>
                <w:sz w:val="18"/>
                <w:szCs w:val="18"/>
              </w:rPr>
              <w:t xml:space="preserve">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2 CPT Code, derived from merge with CPT Weight Table (format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CPT2 concatenated with 2 blanks for the CPT||Modifier key.</w:t>
            </w:r>
            <w:r w:rsidR="00B52635" w:rsidRPr="00ED2F94">
              <w:rPr>
                <w:rFonts w:ascii="Verdana" w:hAnsi="Verdana"/>
                <w:sz w:val="18"/>
                <w:szCs w:val="18"/>
                <w:vertAlign w:val="superscript"/>
              </w:rPr>
              <w:t xml:space="preserve"> </w:t>
            </w:r>
          </w:p>
          <w:p w:rsidR="00514AE1" w:rsidRPr="00ED2F94" w:rsidRDefault="00514AE1" w:rsidP="007478D5">
            <w:pPr>
              <w:rPr>
                <w:rFonts w:ascii="Verdana" w:hAnsi="Verdana"/>
                <w:sz w:val="18"/>
                <w:szCs w:val="18"/>
              </w:rPr>
            </w:pPr>
            <w:r w:rsidRPr="00ED2F94">
              <w:rPr>
                <w:rFonts w:ascii="Verdana" w:hAnsi="Verdana"/>
                <w:sz w:val="18"/>
                <w:szCs w:val="18"/>
              </w:rPr>
              <w:t xml:space="preserve">Valid for </w:t>
            </w:r>
            <w:r w:rsidR="002F064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Facility Practice Expense RVU 3,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FPRVUB3</w:t>
            </w:r>
          </w:p>
        </w:tc>
        <w:tc>
          <w:tcPr>
            <w:tcW w:w="3607" w:type="dxa"/>
            <w:vAlign w:val="center"/>
          </w:tcPr>
          <w:p w:rsidR="00514AE1" w:rsidRPr="00ED2F94" w:rsidRDefault="00514AE1" w:rsidP="007478D5">
            <w:pPr>
              <w:rPr>
                <w:rFonts w:ascii="Verdana" w:hAnsi="Verdana"/>
                <w:sz w:val="18"/>
                <w:szCs w:val="18"/>
              </w:rPr>
            </w:pPr>
            <w:r w:rsidRPr="00ED2F94">
              <w:rPr>
                <w:rFonts w:ascii="Verdana" w:hAnsi="Verdana"/>
                <w:sz w:val="18"/>
                <w:szCs w:val="18"/>
              </w:rPr>
              <w:t xml:space="preserve">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3 CPT Code, derived from merge with CPT Weight Table (format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CPT3 concatenated with 2 blanks for the CPT||Modifier key.</w:t>
            </w:r>
            <w:r w:rsidR="00B52635" w:rsidRPr="00ED2F94">
              <w:rPr>
                <w:rFonts w:ascii="Verdana" w:hAnsi="Verdana"/>
                <w:sz w:val="18"/>
                <w:szCs w:val="18"/>
                <w:vertAlign w:val="superscript"/>
              </w:rPr>
              <w:t xml:space="preserve"> </w:t>
            </w:r>
          </w:p>
          <w:p w:rsidR="00514AE1" w:rsidRPr="00ED2F94" w:rsidRDefault="00514AE1" w:rsidP="007478D5">
            <w:pPr>
              <w:rPr>
                <w:rFonts w:ascii="Verdana" w:hAnsi="Verdana"/>
                <w:sz w:val="18"/>
                <w:szCs w:val="18"/>
              </w:rPr>
            </w:pPr>
            <w:r w:rsidRPr="00ED2F94">
              <w:rPr>
                <w:rFonts w:ascii="Verdana" w:hAnsi="Verdana"/>
                <w:sz w:val="18"/>
                <w:szCs w:val="18"/>
              </w:rPr>
              <w:t xml:space="preserve">Valid for </w:t>
            </w:r>
            <w:r w:rsidR="002F064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Facility Practice Expense RVU 4,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FPRVUB4</w:t>
            </w:r>
          </w:p>
        </w:tc>
        <w:tc>
          <w:tcPr>
            <w:tcW w:w="3607" w:type="dxa"/>
            <w:vAlign w:val="center"/>
          </w:tcPr>
          <w:p w:rsidR="00514AE1" w:rsidRPr="00ED2F94" w:rsidRDefault="00514AE1" w:rsidP="007478D5">
            <w:pPr>
              <w:rPr>
                <w:rFonts w:ascii="Verdana" w:hAnsi="Verdana"/>
                <w:sz w:val="18"/>
                <w:szCs w:val="18"/>
              </w:rPr>
            </w:pPr>
            <w:r w:rsidRPr="00ED2F94">
              <w:rPr>
                <w:rFonts w:ascii="Verdana" w:hAnsi="Verdana"/>
                <w:sz w:val="18"/>
                <w:szCs w:val="18"/>
              </w:rPr>
              <w:t xml:space="preserve">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4 CPT Code, derived from merge with CPT Weight Table (format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CPT4 concatenated with 2 blanks for the CPT||Modifier key.</w:t>
            </w:r>
            <w:r w:rsidR="00B52635" w:rsidRPr="00ED2F94">
              <w:rPr>
                <w:rFonts w:ascii="Verdana" w:hAnsi="Verdana"/>
                <w:sz w:val="18"/>
                <w:szCs w:val="18"/>
                <w:vertAlign w:val="superscript"/>
              </w:rPr>
              <w:t xml:space="preserve"> </w:t>
            </w:r>
          </w:p>
          <w:p w:rsidR="00514AE1" w:rsidRPr="00ED2F94" w:rsidRDefault="00514AE1" w:rsidP="007478D5">
            <w:pPr>
              <w:rPr>
                <w:rFonts w:ascii="Verdana" w:hAnsi="Verdana"/>
                <w:sz w:val="18"/>
                <w:szCs w:val="18"/>
              </w:rPr>
            </w:pPr>
            <w:r w:rsidRPr="00ED2F94">
              <w:rPr>
                <w:rFonts w:ascii="Verdana" w:hAnsi="Verdana"/>
                <w:sz w:val="18"/>
                <w:szCs w:val="18"/>
              </w:rPr>
              <w:t xml:space="preserve">Valid for </w:t>
            </w:r>
            <w:r w:rsidR="002F064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lastRenderedPageBreak/>
              <w:t>Raw Facility Practice Expense RVU E&amp;M,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FPRVUBE</w:t>
            </w:r>
          </w:p>
        </w:tc>
        <w:tc>
          <w:tcPr>
            <w:tcW w:w="3607" w:type="dxa"/>
            <w:vAlign w:val="center"/>
          </w:tcPr>
          <w:p w:rsidR="00514AE1" w:rsidRPr="00ED2F94" w:rsidRDefault="00514AE1" w:rsidP="007478D5">
            <w:pPr>
              <w:rPr>
                <w:rFonts w:ascii="Verdana" w:hAnsi="Verdana"/>
                <w:sz w:val="18"/>
                <w:szCs w:val="18"/>
              </w:rPr>
            </w:pPr>
            <w:r w:rsidRPr="00ED2F94">
              <w:rPr>
                <w:rFonts w:ascii="Verdana" w:hAnsi="Verdana"/>
                <w:sz w:val="18"/>
                <w:szCs w:val="18"/>
              </w:rPr>
              <w:t xml:space="preserve">Raw MHS updated Facility Practice Expense RVU of E&amp;M CPT Code, derived from merge with CPT Weight Table (format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 concatenated with 2 blanks for the CPT||Modifier key.</w:t>
            </w:r>
            <w:r w:rsidR="00D60EF9" w:rsidRPr="00ED2F94">
              <w:rPr>
                <w:rFonts w:ascii="Verdana" w:hAnsi="Verdana"/>
                <w:sz w:val="18"/>
                <w:szCs w:val="18"/>
                <w:vertAlign w:val="superscript"/>
              </w:rPr>
              <w:t xml:space="preserve"> </w:t>
            </w:r>
          </w:p>
          <w:p w:rsidR="00514AE1" w:rsidRPr="00ED2F94" w:rsidRDefault="00514AE1" w:rsidP="007478D5">
            <w:pPr>
              <w:rPr>
                <w:rFonts w:ascii="Verdana" w:hAnsi="Verdana"/>
                <w:sz w:val="18"/>
                <w:szCs w:val="18"/>
              </w:rPr>
            </w:pPr>
            <w:r w:rsidRPr="00ED2F94">
              <w:rPr>
                <w:rFonts w:ascii="Verdana" w:hAnsi="Verdana"/>
                <w:sz w:val="18"/>
                <w:szCs w:val="18"/>
              </w:rPr>
              <w:t xml:space="preserve">Valid for </w:t>
            </w:r>
            <w:r w:rsidR="00AE2ED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Non-facility Practice Expense RVU 1,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NPRVUB1</w:t>
            </w:r>
          </w:p>
        </w:tc>
        <w:tc>
          <w:tcPr>
            <w:tcW w:w="3607" w:type="dxa"/>
            <w:vAlign w:val="center"/>
          </w:tcPr>
          <w:p w:rsidR="00514AE1" w:rsidRPr="00ED2F94" w:rsidRDefault="00514AE1" w:rsidP="007478D5">
            <w:pPr>
              <w:rPr>
                <w:rFonts w:ascii="Verdana" w:hAnsi="Verdana"/>
                <w:sz w:val="18"/>
                <w:szCs w:val="18"/>
              </w:rPr>
            </w:pPr>
            <w:r w:rsidRPr="00ED2F94">
              <w:rPr>
                <w:rFonts w:ascii="Verdana" w:hAnsi="Verdana"/>
                <w:sz w:val="18"/>
                <w:szCs w:val="18"/>
              </w:rPr>
              <w:t xml:space="preserve">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1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CPT1 concatenated with 2 blanks for the CPT||Modifier key</w:t>
            </w:r>
          </w:p>
          <w:p w:rsidR="00514AE1" w:rsidRPr="00ED2F94" w:rsidRDefault="00514AE1" w:rsidP="007478D5">
            <w:pPr>
              <w:rPr>
                <w:rFonts w:ascii="Verdana" w:hAnsi="Verdana"/>
                <w:sz w:val="18"/>
                <w:szCs w:val="18"/>
              </w:rPr>
            </w:pPr>
            <w:r w:rsidRPr="00ED2F94">
              <w:rPr>
                <w:rFonts w:ascii="Verdana" w:hAnsi="Verdana"/>
                <w:sz w:val="18"/>
                <w:szCs w:val="18"/>
              </w:rPr>
              <w:t xml:space="preserve">Valid for </w:t>
            </w:r>
            <w:r w:rsidR="00AE2ED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Non-facility Practice Expense RVU 2,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NPRVUB2</w:t>
            </w:r>
          </w:p>
        </w:tc>
        <w:tc>
          <w:tcPr>
            <w:tcW w:w="3607" w:type="dxa"/>
            <w:vAlign w:val="center"/>
          </w:tcPr>
          <w:p w:rsidR="00514AE1" w:rsidRPr="00ED2F94" w:rsidRDefault="00514AE1" w:rsidP="007478D5">
            <w:pPr>
              <w:rPr>
                <w:rFonts w:ascii="Verdana" w:hAnsi="Verdana"/>
                <w:sz w:val="18"/>
                <w:szCs w:val="18"/>
              </w:rPr>
            </w:pPr>
            <w:r w:rsidRPr="00ED2F94">
              <w:rPr>
                <w:rFonts w:ascii="Verdana" w:hAnsi="Verdana"/>
                <w:sz w:val="18"/>
                <w:szCs w:val="18"/>
              </w:rPr>
              <w:t xml:space="preserve">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2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CPT2 concatenated with 2 blanks for the CPT||Modifier key.</w:t>
            </w:r>
            <w:r w:rsidR="00D60EF9" w:rsidRPr="00ED2F94">
              <w:rPr>
                <w:rFonts w:ascii="Verdana" w:hAnsi="Verdana"/>
                <w:sz w:val="18"/>
                <w:szCs w:val="18"/>
                <w:vertAlign w:val="superscript"/>
              </w:rPr>
              <w:t xml:space="preserve"> </w:t>
            </w:r>
          </w:p>
          <w:p w:rsidR="00514AE1" w:rsidRPr="00ED2F94" w:rsidRDefault="00514AE1" w:rsidP="007478D5">
            <w:pPr>
              <w:rPr>
                <w:rFonts w:ascii="Verdana" w:hAnsi="Verdana"/>
                <w:sz w:val="18"/>
                <w:szCs w:val="18"/>
              </w:rPr>
            </w:pPr>
            <w:r w:rsidRPr="00ED2F94">
              <w:rPr>
                <w:rFonts w:ascii="Verdana" w:hAnsi="Verdana"/>
                <w:sz w:val="18"/>
                <w:szCs w:val="18"/>
              </w:rPr>
              <w:t xml:space="preserve">Valid for </w:t>
            </w:r>
            <w:r w:rsidR="00AE2ED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Non-facility Practice Expense RVU 3,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NPRVUB3</w:t>
            </w:r>
          </w:p>
        </w:tc>
        <w:tc>
          <w:tcPr>
            <w:tcW w:w="3607" w:type="dxa"/>
            <w:vAlign w:val="center"/>
          </w:tcPr>
          <w:p w:rsidR="00ED2F94" w:rsidRDefault="00514AE1" w:rsidP="00ED2F94">
            <w:pPr>
              <w:rPr>
                <w:rFonts w:ascii="Verdana" w:hAnsi="Verdana"/>
                <w:sz w:val="18"/>
                <w:szCs w:val="18"/>
              </w:rPr>
            </w:pPr>
            <w:r w:rsidRPr="00ED2F94">
              <w:rPr>
                <w:rFonts w:ascii="Verdana" w:hAnsi="Verdana"/>
                <w:sz w:val="18"/>
                <w:szCs w:val="18"/>
              </w:rPr>
              <w:t xml:space="preserve">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3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CPT3 concatenated with 2 blanks for the CPT||Modifier key.</w:t>
            </w:r>
          </w:p>
          <w:p w:rsidR="00514AE1" w:rsidRPr="00ED2F94" w:rsidRDefault="00514AE1" w:rsidP="00ED2F94">
            <w:pPr>
              <w:rPr>
                <w:rFonts w:ascii="Verdana" w:hAnsi="Verdana"/>
                <w:sz w:val="18"/>
                <w:szCs w:val="18"/>
              </w:rPr>
            </w:pPr>
            <w:r w:rsidRPr="00ED2F94">
              <w:rPr>
                <w:rFonts w:ascii="Verdana" w:hAnsi="Verdana"/>
                <w:sz w:val="18"/>
                <w:szCs w:val="18"/>
              </w:rPr>
              <w:t xml:space="preserve">Valid for </w:t>
            </w:r>
            <w:r w:rsidR="00AE2ED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Non-facility Practice Expense RVU 4,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NPRVUB4</w:t>
            </w:r>
          </w:p>
        </w:tc>
        <w:tc>
          <w:tcPr>
            <w:tcW w:w="3607" w:type="dxa"/>
            <w:vAlign w:val="center"/>
          </w:tcPr>
          <w:p w:rsidR="00ED2F94" w:rsidRDefault="00514AE1" w:rsidP="00ED2F94">
            <w:pPr>
              <w:rPr>
                <w:rFonts w:ascii="Verdana" w:hAnsi="Verdana"/>
                <w:sz w:val="18"/>
                <w:szCs w:val="18"/>
                <w:vertAlign w:val="superscript"/>
              </w:rPr>
            </w:pPr>
            <w:r w:rsidRPr="00ED2F94">
              <w:rPr>
                <w:rFonts w:ascii="Verdana" w:hAnsi="Verdana"/>
                <w:sz w:val="18"/>
                <w:szCs w:val="18"/>
              </w:rPr>
              <w:t xml:space="preserve">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4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CPT4 concatenated with 2 blanks for the CPT||Modifier key.</w:t>
            </w:r>
            <w:r w:rsidR="00D60EF9" w:rsidRPr="00ED2F94">
              <w:rPr>
                <w:rFonts w:ascii="Verdana" w:hAnsi="Verdana"/>
                <w:sz w:val="18"/>
                <w:szCs w:val="18"/>
                <w:vertAlign w:val="superscript"/>
              </w:rPr>
              <w:t xml:space="preserve"> </w:t>
            </w:r>
          </w:p>
          <w:p w:rsidR="00514AE1" w:rsidRPr="00ED2F94" w:rsidRDefault="00514AE1" w:rsidP="00ED2F94">
            <w:pPr>
              <w:rPr>
                <w:rFonts w:ascii="Verdana" w:hAnsi="Verdana"/>
                <w:sz w:val="18"/>
                <w:szCs w:val="18"/>
              </w:rPr>
            </w:pPr>
            <w:r w:rsidRPr="00ED2F94">
              <w:rPr>
                <w:rFonts w:ascii="Verdana" w:hAnsi="Verdana"/>
                <w:sz w:val="18"/>
                <w:szCs w:val="18"/>
              </w:rPr>
              <w:t xml:space="preserve">Valid for </w:t>
            </w:r>
            <w:r w:rsidR="00AE2ED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Non-facility Practice Expense RVU E&amp;M,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NPRVUBE</w:t>
            </w:r>
          </w:p>
        </w:tc>
        <w:tc>
          <w:tcPr>
            <w:tcW w:w="3607" w:type="dxa"/>
            <w:vAlign w:val="center"/>
          </w:tcPr>
          <w:p w:rsidR="00514AE1" w:rsidRPr="00ED2F94" w:rsidRDefault="00514AE1" w:rsidP="007478D5">
            <w:pPr>
              <w:rPr>
                <w:rFonts w:ascii="Verdana" w:hAnsi="Verdana"/>
                <w:sz w:val="18"/>
                <w:szCs w:val="18"/>
              </w:rPr>
            </w:pPr>
            <w:r w:rsidRPr="00ED2F94">
              <w:rPr>
                <w:rFonts w:ascii="Verdana" w:hAnsi="Verdana"/>
                <w:sz w:val="18"/>
                <w:szCs w:val="18"/>
              </w:rPr>
              <w:t xml:space="preserve">Raw MHS updated Non-facility Practice Expense RVU of E&amp;M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 concatenated with 2 blanks for the CPT||Modifier key.</w:t>
            </w:r>
            <w:r w:rsidR="00D60EF9" w:rsidRPr="00ED2F94">
              <w:rPr>
                <w:rFonts w:ascii="Verdana" w:hAnsi="Verdana"/>
                <w:sz w:val="18"/>
                <w:szCs w:val="18"/>
                <w:vertAlign w:val="superscript"/>
              </w:rPr>
              <w:t xml:space="preserve"> </w:t>
            </w:r>
          </w:p>
          <w:p w:rsidR="00514AE1" w:rsidRPr="00ED2F94" w:rsidRDefault="00514AE1" w:rsidP="007478D5">
            <w:pPr>
              <w:rPr>
                <w:rFonts w:ascii="Verdana" w:hAnsi="Verdana"/>
                <w:sz w:val="18"/>
                <w:szCs w:val="18"/>
              </w:rPr>
            </w:pPr>
            <w:r w:rsidRPr="00ED2F94">
              <w:rPr>
                <w:rFonts w:ascii="Verdana" w:hAnsi="Verdana"/>
                <w:sz w:val="18"/>
                <w:szCs w:val="18"/>
              </w:rPr>
              <w:t xml:space="preserve">Valid for </w:t>
            </w:r>
            <w:r w:rsidR="00AE2EDD" w:rsidRPr="00ED2F94">
              <w:rPr>
                <w:rFonts w:ascii="Verdana" w:hAnsi="Verdana"/>
                <w:sz w:val="18"/>
                <w:szCs w:val="18"/>
              </w:rPr>
              <w:t>FY04</w:t>
            </w:r>
            <w:r w:rsidRPr="00ED2F94">
              <w:rPr>
                <w:rFonts w:ascii="Verdana" w:hAnsi="Verdana"/>
                <w:sz w:val="18"/>
                <w:szCs w:val="18"/>
              </w:rPr>
              <w:t>+.</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lastRenderedPageBreak/>
              <w:t>Raw Work RVU 1,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RRVUB1</w:t>
            </w:r>
          </w:p>
        </w:tc>
        <w:tc>
          <w:tcPr>
            <w:tcW w:w="3607" w:type="dxa"/>
            <w:vAlign w:val="center"/>
          </w:tcPr>
          <w:p w:rsidR="00514AE1" w:rsidRPr="00ED2F94" w:rsidRDefault="00514AE1" w:rsidP="007478D5">
            <w:pPr>
              <w:rPr>
                <w:rFonts w:ascii="Verdana" w:hAnsi="Verdana"/>
                <w:sz w:val="18"/>
                <w:szCs w:val="18"/>
              </w:rPr>
            </w:pPr>
            <w:r w:rsidRPr="00ED2F94">
              <w:rPr>
                <w:rFonts w:ascii="Verdana" w:hAnsi="Verdana"/>
                <w:sz w:val="18"/>
                <w:szCs w:val="18"/>
              </w:rPr>
              <w:t xml:space="preserve">Raw MHS-updated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1 CPT code, derived from merge with the CPT Weight Table (format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CPT1 concatenated with 2 blanks for the CPT||Mod key.</w:t>
            </w:r>
            <w:r w:rsidR="00D60EF9" w:rsidRPr="00ED2F94">
              <w:rPr>
                <w:rFonts w:ascii="Verdana" w:hAnsi="Verdana"/>
                <w:sz w:val="18"/>
                <w:szCs w:val="18"/>
                <w:vertAlign w:val="superscript"/>
              </w:rPr>
              <w:t xml:space="preserve"> </w:t>
            </w:r>
          </w:p>
          <w:p w:rsidR="00D60EF9" w:rsidRPr="00ED2F94" w:rsidRDefault="00D60EF9" w:rsidP="007478D5">
            <w:pPr>
              <w:rPr>
                <w:rFonts w:ascii="Verdana" w:hAnsi="Verdana"/>
                <w:sz w:val="18"/>
                <w:szCs w:val="18"/>
              </w:rPr>
            </w:pPr>
            <w:r w:rsidRPr="00ED2F94">
              <w:rPr>
                <w:rFonts w:ascii="Verdana" w:hAnsi="Verdana"/>
                <w:sz w:val="18"/>
                <w:szCs w:val="18"/>
              </w:rPr>
              <w:t>Valid for FY04+.</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Work RVU 2,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RRVUB2</w:t>
            </w:r>
          </w:p>
        </w:tc>
        <w:tc>
          <w:tcPr>
            <w:tcW w:w="3607" w:type="dxa"/>
            <w:vAlign w:val="center"/>
          </w:tcPr>
          <w:p w:rsidR="00D4460F" w:rsidRPr="00ED2F94" w:rsidRDefault="00514AE1" w:rsidP="00D4460F">
            <w:pPr>
              <w:rPr>
                <w:rFonts w:ascii="Verdana" w:hAnsi="Verdana"/>
                <w:sz w:val="18"/>
                <w:szCs w:val="18"/>
              </w:rPr>
            </w:pPr>
            <w:r w:rsidRPr="00ED2F94">
              <w:rPr>
                <w:rFonts w:ascii="Verdana" w:hAnsi="Verdana"/>
                <w:sz w:val="18"/>
                <w:szCs w:val="18"/>
              </w:rPr>
              <w:t xml:space="preserve">Raw MHS-updated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2 CPT code, derived from merge with the CPT Weight Table (format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CPT2 concatenated with 2 blanks for the CPT||Mod key.</w:t>
            </w:r>
            <w:r w:rsidR="00D4460F" w:rsidRPr="00ED2F94">
              <w:rPr>
                <w:rFonts w:ascii="Verdana" w:hAnsi="Verdana"/>
                <w:sz w:val="18"/>
                <w:szCs w:val="18"/>
                <w:vertAlign w:val="superscript"/>
              </w:rPr>
              <w:t xml:space="preserve"> </w:t>
            </w:r>
          </w:p>
          <w:p w:rsidR="00514AE1" w:rsidRPr="00ED2F94" w:rsidRDefault="00D4460F" w:rsidP="00D4460F">
            <w:pPr>
              <w:rPr>
                <w:rFonts w:ascii="Verdana" w:hAnsi="Verdana"/>
                <w:sz w:val="18"/>
                <w:szCs w:val="18"/>
              </w:rPr>
            </w:pPr>
            <w:r w:rsidRPr="00ED2F94">
              <w:rPr>
                <w:rFonts w:ascii="Verdana" w:hAnsi="Verdana"/>
                <w:sz w:val="18"/>
                <w:szCs w:val="18"/>
              </w:rPr>
              <w:t>Valid for FY04+.</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Work RVU 3,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RRVUB3</w:t>
            </w:r>
          </w:p>
        </w:tc>
        <w:tc>
          <w:tcPr>
            <w:tcW w:w="3607" w:type="dxa"/>
            <w:vAlign w:val="center"/>
          </w:tcPr>
          <w:p w:rsidR="00D4460F" w:rsidRPr="00ED2F94" w:rsidRDefault="00514AE1" w:rsidP="00D4460F">
            <w:pPr>
              <w:rPr>
                <w:rFonts w:ascii="Verdana" w:hAnsi="Verdana"/>
                <w:sz w:val="18"/>
                <w:szCs w:val="18"/>
              </w:rPr>
            </w:pPr>
            <w:r w:rsidRPr="00ED2F94">
              <w:rPr>
                <w:rFonts w:ascii="Verdana" w:hAnsi="Verdana"/>
                <w:sz w:val="18"/>
                <w:szCs w:val="18"/>
              </w:rPr>
              <w:t xml:space="preserve">Raw MHS-updated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3 CPT code, derived from merge with the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CPT3 concatenated with 2 blanks for the CPT||Mod key.</w:t>
            </w:r>
            <w:r w:rsidR="00D4460F" w:rsidRPr="00ED2F94">
              <w:rPr>
                <w:rFonts w:ascii="Verdana" w:hAnsi="Verdana"/>
                <w:sz w:val="18"/>
                <w:szCs w:val="18"/>
                <w:vertAlign w:val="superscript"/>
              </w:rPr>
              <w:t xml:space="preserve"> </w:t>
            </w:r>
          </w:p>
          <w:p w:rsidR="00514AE1" w:rsidRPr="00ED2F94" w:rsidRDefault="00D4460F" w:rsidP="00D4460F">
            <w:pPr>
              <w:rPr>
                <w:rFonts w:ascii="Verdana" w:hAnsi="Verdana"/>
                <w:sz w:val="18"/>
                <w:szCs w:val="18"/>
              </w:rPr>
            </w:pPr>
            <w:r w:rsidRPr="00ED2F94">
              <w:rPr>
                <w:rFonts w:ascii="Verdana" w:hAnsi="Verdana"/>
                <w:sz w:val="18"/>
                <w:szCs w:val="18"/>
              </w:rPr>
              <w:t>Valid for FY04+.</w:t>
            </w:r>
          </w:p>
        </w:tc>
      </w:tr>
      <w:tr w:rsidR="00514AE1" w:rsidRPr="00ED2F94"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Work RVU 4,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RRVUB4</w:t>
            </w:r>
          </w:p>
        </w:tc>
        <w:tc>
          <w:tcPr>
            <w:tcW w:w="3607" w:type="dxa"/>
            <w:vAlign w:val="center"/>
          </w:tcPr>
          <w:p w:rsidR="00D4460F" w:rsidRPr="00ED2F94" w:rsidRDefault="00514AE1" w:rsidP="00D4460F">
            <w:pPr>
              <w:rPr>
                <w:rFonts w:ascii="Verdana" w:hAnsi="Verdana"/>
                <w:sz w:val="18"/>
                <w:szCs w:val="18"/>
              </w:rPr>
            </w:pPr>
            <w:r w:rsidRPr="00ED2F94">
              <w:rPr>
                <w:rFonts w:ascii="Verdana" w:hAnsi="Verdana"/>
                <w:sz w:val="18"/>
                <w:szCs w:val="18"/>
              </w:rPr>
              <w:t xml:space="preserve">Raw MHS-updated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4 CPT code, derived from merge with the CPT Weight Table (format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CPT4 concatenated with 2 blanks for the CPT||Mod key.</w:t>
            </w:r>
            <w:r w:rsidR="00D4460F" w:rsidRPr="00ED2F94">
              <w:rPr>
                <w:rFonts w:ascii="Verdana" w:hAnsi="Verdana"/>
                <w:sz w:val="18"/>
                <w:szCs w:val="18"/>
                <w:vertAlign w:val="superscript"/>
              </w:rPr>
              <w:t xml:space="preserve"> </w:t>
            </w:r>
          </w:p>
          <w:p w:rsidR="00514AE1" w:rsidRPr="00ED2F94" w:rsidRDefault="00D4460F" w:rsidP="00D4460F">
            <w:pPr>
              <w:rPr>
                <w:rFonts w:ascii="Verdana" w:hAnsi="Verdana"/>
                <w:sz w:val="18"/>
                <w:szCs w:val="18"/>
              </w:rPr>
            </w:pPr>
            <w:r w:rsidRPr="00ED2F94">
              <w:rPr>
                <w:rFonts w:ascii="Verdana" w:hAnsi="Verdana"/>
                <w:sz w:val="18"/>
                <w:szCs w:val="18"/>
              </w:rPr>
              <w:t>Valid for FY04+.</w:t>
            </w:r>
          </w:p>
        </w:tc>
      </w:tr>
      <w:tr w:rsidR="00514AE1" w:rsidRPr="00BA5287" w:rsidTr="007478D5">
        <w:trPr>
          <w:cantSplit/>
          <w:trHeight w:val="1250"/>
          <w:jc w:val="center"/>
        </w:trPr>
        <w:tc>
          <w:tcPr>
            <w:tcW w:w="2436" w:type="dxa"/>
            <w:vAlign w:val="center"/>
          </w:tcPr>
          <w:p w:rsidR="00514AE1" w:rsidRPr="00ED2F94" w:rsidRDefault="00514AE1" w:rsidP="007478D5">
            <w:pPr>
              <w:rPr>
                <w:rFonts w:ascii="Verdana" w:hAnsi="Verdana"/>
                <w:sz w:val="18"/>
                <w:szCs w:val="18"/>
              </w:rPr>
            </w:pPr>
            <w:r w:rsidRPr="00ED2F94">
              <w:rPr>
                <w:rFonts w:ascii="Verdana" w:hAnsi="Verdana"/>
                <w:sz w:val="18"/>
                <w:szCs w:val="18"/>
              </w:rPr>
              <w:t>Raw Work RVU E&amp;M, no modifiers</w:t>
            </w:r>
          </w:p>
        </w:tc>
        <w:tc>
          <w:tcPr>
            <w:tcW w:w="991"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N(8)</w:t>
            </w:r>
          </w:p>
        </w:tc>
        <w:tc>
          <w:tcPr>
            <w:tcW w:w="1532" w:type="dxa"/>
            <w:vAlign w:val="center"/>
          </w:tcPr>
          <w:p w:rsidR="00514AE1" w:rsidRPr="00ED2F94" w:rsidRDefault="00514AE1" w:rsidP="007478D5">
            <w:pPr>
              <w:jc w:val="center"/>
              <w:rPr>
                <w:rFonts w:ascii="Verdana" w:hAnsi="Verdana"/>
                <w:sz w:val="18"/>
                <w:szCs w:val="18"/>
              </w:rPr>
            </w:pPr>
          </w:p>
        </w:tc>
        <w:tc>
          <w:tcPr>
            <w:tcW w:w="1352" w:type="dxa"/>
            <w:vAlign w:val="center"/>
          </w:tcPr>
          <w:p w:rsidR="00514AE1" w:rsidRPr="00ED2F94" w:rsidRDefault="00514AE1" w:rsidP="007478D5">
            <w:pPr>
              <w:jc w:val="center"/>
              <w:rPr>
                <w:rFonts w:ascii="Verdana" w:hAnsi="Verdana"/>
                <w:snapToGrid w:val="0"/>
                <w:sz w:val="18"/>
                <w:szCs w:val="18"/>
              </w:rPr>
            </w:pPr>
            <w:r w:rsidRPr="00ED2F94">
              <w:rPr>
                <w:rFonts w:ascii="Verdana" w:hAnsi="Verdana"/>
                <w:snapToGrid w:val="0"/>
                <w:sz w:val="18"/>
                <w:szCs w:val="18"/>
              </w:rPr>
              <w:t>RRVUBE</w:t>
            </w:r>
          </w:p>
        </w:tc>
        <w:tc>
          <w:tcPr>
            <w:tcW w:w="3607" w:type="dxa"/>
            <w:vAlign w:val="center"/>
          </w:tcPr>
          <w:p w:rsidR="00D4460F" w:rsidRPr="00ED2F94" w:rsidRDefault="00514AE1" w:rsidP="00D4460F">
            <w:pPr>
              <w:rPr>
                <w:rFonts w:ascii="Verdana" w:hAnsi="Verdana"/>
                <w:sz w:val="18"/>
                <w:szCs w:val="18"/>
              </w:rPr>
            </w:pPr>
            <w:r w:rsidRPr="00ED2F94">
              <w:rPr>
                <w:rFonts w:ascii="Verdana" w:hAnsi="Verdana"/>
                <w:sz w:val="18"/>
                <w:szCs w:val="18"/>
              </w:rPr>
              <w:t>Raw MHS-updated Work RVU of E&amp;M CPT code, derived from merge with the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 concatenated with 2 blanks for the CPT||Mod key.</w:t>
            </w:r>
            <w:r w:rsidR="00D4460F" w:rsidRPr="00ED2F94">
              <w:rPr>
                <w:rFonts w:ascii="Verdana" w:hAnsi="Verdana"/>
                <w:sz w:val="18"/>
                <w:szCs w:val="18"/>
                <w:vertAlign w:val="superscript"/>
              </w:rPr>
              <w:t xml:space="preserve"> </w:t>
            </w:r>
          </w:p>
          <w:p w:rsidR="00514AE1" w:rsidRPr="00ED2F94" w:rsidRDefault="00D4460F" w:rsidP="00D4460F">
            <w:pPr>
              <w:rPr>
                <w:rFonts w:ascii="Verdana" w:hAnsi="Verdana"/>
                <w:sz w:val="18"/>
                <w:szCs w:val="18"/>
              </w:rPr>
            </w:pPr>
            <w:r w:rsidRPr="00ED2F94">
              <w:rPr>
                <w:rFonts w:ascii="Verdana" w:hAnsi="Verdana"/>
                <w:sz w:val="18"/>
                <w:szCs w:val="18"/>
              </w:rPr>
              <w:t>Valid for FY04+.</w:t>
            </w:r>
          </w:p>
        </w:tc>
      </w:tr>
    </w:tbl>
    <w:p w:rsidR="002B73D6" w:rsidRPr="00BA5287" w:rsidRDefault="002B73D6" w:rsidP="002B73D6">
      <w:pPr>
        <w:jc w:val="center"/>
        <w:rPr>
          <w:rFonts w:ascii="Verdana" w:hAnsi="Verdana"/>
          <w:b/>
          <w:sz w:val="20"/>
        </w:rPr>
      </w:pPr>
    </w:p>
    <w:p w:rsidR="002B73D6" w:rsidRPr="00BA5287" w:rsidRDefault="002B73D6">
      <w:pPr>
        <w:jc w:val="both"/>
        <w:rPr>
          <w:rFonts w:ascii="Verdana" w:hAnsi="Verdana"/>
          <w:sz w:val="20"/>
        </w:rPr>
      </w:pPr>
    </w:p>
    <w:p w:rsidR="00D44FDF" w:rsidRPr="00BA5287" w:rsidRDefault="00D44FDF">
      <w:pPr>
        <w:jc w:val="both"/>
        <w:rPr>
          <w:rFonts w:ascii="Verdana" w:hAnsi="Verdana"/>
          <w:sz w:val="20"/>
        </w:rPr>
      </w:pPr>
      <w:r w:rsidRPr="00ED2F94">
        <w:rPr>
          <w:rFonts w:ascii="Verdana" w:hAnsi="Verdana"/>
          <w:sz w:val="20"/>
        </w:rPr>
        <w:t xml:space="preserve">The table below reflects the fields as they exist in the robust SADR following processing. </w:t>
      </w:r>
      <w:r w:rsidR="007478D5" w:rsidRPr="00ED2F94">
        <w:rPr>
          <w:rFonts w:ascii="Verdana" w:hAnsi="Verdana"/>
          <w:sz w:val="20"/>
        </w:rPr>
        <w:t xml:space="preserve">The fields in the previous table are </w:t>
      </w:r>
      <w:r w:rsidRPr="00ED2F94">
        <w:rPr>
          <w:rFonts w:ascii="Verdana" w:hAnsi="Verdana"/>
          <w:sz w:val="20"/>
        </w:rPr>
        <w:t xml:space="preserve">created to facilitate processing, but should not be included in the public use MDR file when it is posted. The public use MDR file is broken out by fiscal </w:t>
      </w:r>
      <w:r w:rsidR="00907F7C" w:rsidRPr="00ED2F94">
        <w:rPr>
          <w:rFonts w:ascii="Verdana" w:hAnsi="Verdana"/>
          <w:sz w:val="20"/>
        </w:rPr>
        <w:t xml:space="preserve">year </w:t>
      </w:r>
      <w:r w:rsidRPr="00ED2F94">
        <w:rPr>
          <w:rFonts w:ascii="Verdana" w:hAnsi="Verdana"/>
          <w:sz w:val="20"/>
        </w:rPr>
        <w:t>based on</w:t>
      </w:r>
      <w:r w:rsidRPr="00BA5287">
        <w:rPr>
          <w:rFonts w:ascii="Verdana" w:hAnsi="Verdana"/>
          <w:sz w:val="20"/>
        </w:rPr>
        <w:t xml:space="preserve"> encounter date and each is saved as a SAS dataset in the MDR.</w:t>
      </w:r>
    </w:p>
    <w:p w:rsidR="002B73D6" w:rsidRPr="00BA5287" w:rsidRDefault="002B73D6">
      <w:pPr>
        <w:jc w:val="center"/>
        <w:rPr>
          <w:rFonts w:ascii="Verdana" w:hAnsi="Verdana"/>
          <w:b/>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423"/>
        <w:gridCol w:w="10"/>
        <w:gridCol w:w="980"/>
        <w:gridCol w:w="10"/>
        <w:gridCol w:w="1520"/>
        <w:gridCol w:w="10"/>
        <w:gridCol w:w="1340"/>
        <w:gridCol w:w="10"/>
        <w:gridCol w:w="3594"/>
        <w:gridCol w:w="9"/>
      </w:tblGrid>
      <w:tr w:rsidR="007C3DBA" w:rsidRPr="00ED2F94" w:rsidTr="007B7E13">
        <w:trPr>
          <w:gridBefore w:val="1"/>
          <w:wBefore w:w="12" w:type="dxa"/>
          <w:cantSplit/>
          <w:trHeight w:val="432"/>
          <w:tblHeader/>
          <w:jc w:val="center"/>
        </w:trPr>
        <w:tc>
          <w:tcPr>
            <w:tcW w:w="9906" w:type="dxa"/>
            <w:gridSpan w:val="10"/>
            <w:shd w:val="pct20" w:color="auto" w:fill="FFFFFF"/>
            <w:vAlign w:val="center"/>
          </w:tcPr>
          <w:p w:rsidR="007C3DBA" w:rsidRPr="00ED2F94" w:rsidRDefault="007C3DBA" w:rsidP="007C3DBA">
            <w:pPr>
              <w:jc w:val="center"/>
              <w:rPr>
                <w:rFonts w:ascii="Verdana" w:hAnsi="Verdana"/>
                <w:b/>
                <w:sz w:val="20"/>
              </w:rPr>
            </w:pPr>
            <w:r w:rsidRPr="00ED2F94">
              <w:rPr>
                <w:rFonts w:ascii="Verdana" w:hAnsi="Verdana"/>
                <w:b/>
                <w:sz w:val="20"/>
              </w:rPr>
              <w:t>Table 2. Fields in the Robust MDR SADR</w:t>
            </w:r>
          </w:p>
        </w:tc>
      </w:tr>
      <w:tr w:rsidR="00D44FDF" w:rsidRPr="00ED2F94">
        <w:trPr>
          <w:gridBefore w:val="1"/>
          <w:wBefore w:w="12" w:type="dxa"/>
          <w:cantSplit/>
          <w:trHeight w:val="432"/>
          <w:tblHeader/>
          <w:jc w:val="center"/>
        </w:trPr>
        <w:tc>
          <w:tcPr>
            <w:tcW w:w="2433" w:type="dxa"/>
            <w:gridSpan w:val="2"/>
            <w:shd w:val="pct20" w:color="auto" w:fill="FFFFFF"/>
            <w:vAlign w:val="center"/>
          </w:tcPr>
          <w:p w:rsidR="00D44FDF" w:rsidRPr="00ED2F94" w:rsidRDefault="00D44FDF">
            <w:pPr>
              <w:jc w:val="center"/>
              <w:rPr>
                <w:rFonts w:ascii="Verdana" w:hAnsi="Verdana"/>
                <w:b/>
                <w:sz w:val="18"/>
                <w:szCs w:val="18"/>
              </w:rPr>
            </w:pPr>
            <w:r w:rsidRPr="00ED2F94">
              <w:rPr>
                <w:rFonts w:ascii="Verdana" w:hAnsi="Verdana"/>
                <w:b/>
                <w:sz w:val="18"/>
                <w:szCs w:val="18"/>
              </w:rPr>
              <w:t>Field</w:t>
            </w:r>
          </w:p>
        </w:tc>
        <w:tc>
          <w:tcPr>
            <w:tcW w:w="990" w:type="dxa"/>
            <w:gridSpan w:val="2"/>
            <w:shd w:val="pct20" w:color="auto" w:fill="FFFFFF"/>
            <w:vAlign w:val="center"/>
          </w:tcPr>
          <w:p w:rsidR="00D44FDF" w:rsidRPr="00ED2F94" w:rsidRDefault="00D44FDF">
            <w:pPr>
              <w:jc w:val="center"/>
              <w:rPr>
                <w:rFonts w:ascii="Verdana" w:hAnsi="Verdana"/>
                <w:b/>
                <w:sz w:val="18"/>
                <w:szCs w:val="18"/>
              </w:rPr>
            </w:pPr>
            <w:r w:rsidRPr="00ED2F94">
              <w:rPr>
                <w:rFonts w:ascii="Verdana" w:hAnsi="Verdana"/>
                <w:b/>
                <w:sz w:val="18"/>
                <w:szCs w:val="18"/>
              </w:rPr>
              <w:t>Type</w:t>
            </w:r>
          </w:p>
        </w:tc>
        <w:tc>
          <w:tcPr>
            <w:tcW w:w="1530" w:type="dxa"/>
            <w:gridSpan w:val="2"/>
            <w:shd w:val="pct20" w:color="auto" w:fill="FFFFFF"/>
            <w:vAlign w:val="center"/>
          </w:tcPr>
          <w:p w:rsidR="00D44FDF" w:rsidRPr="00ED2F94" w:rsidRDefault="00D44FDF">
            <w:pPr>
              <w:jc w:val="center"/>
              <w:rPr>
                <w:rFonts w:ascii="Verdana" w:hAnsi="Verdana"/>
                <w:b/>
                <w:sz w:val="18"/>
                <w:szCs w:val="18"/>
              </w:rPr>
            </w:pPr>
            <w:r w:rsidRPr="00ED2F94">
              <w:rPr>
                <w:rFonts w:ascii="Verdana" w:hAnsi="Verdana"/>
                <w:b/>
                <w:sz w:val="18"/>
                <w:szCs w:val="18"/>
              </w:rPr>
              <w:t>Source Position</w:t>
            </w:r>
          </w:p>
        </w:tc>
        <w:tc>
          <w:tcPr>
            <w:tcW w:w="1350" w:type="dxa"/>
            <w:gridSpan w:val="2"/>
            <w:shd w:val="pct20" w:color="auto" w:fill="FFFFFF"/>
            <w:vAlign w:val="center"/>
          </w:tcPr>
          <w:p w:rsidR="00D44FDF" w:rsidRPr="00ED2F94" w:rsidRDefault="00D44FDF">
            <w:pPr>
              <w:jc w:val="center"/>
              <w:rPr>
                <w:rFonts w:ascii="Verdana" w:hAnsi="Verdana"/>
                <w:b/>
                <w:sz w:val="18"/>
                <w:szCs w:val="18"/>
              </w:rPr>
            </w:pPr>
            <w:r w:rsidRPr="00ED2F94">
              <w:rPr>
                <w:rFonts w:ascii="Verdana" w:hAnsi="Verdana"/>
                <w:b/>
                <w:sz w:val="18"/>
                <w:szCs w:val="18"/>
              </w:rPr>
              <w:t>SAS Name</w:t>
            </w:r>
          </w:p>
        </w:tc>
        <w:tc>
          <w:tcPr>
            <w:tcW w:w="3603" w:type="dxa"/>
            <w:gridSpan w:val="2"/>
            <w:shd w:val="pct20" w:color="auto" w:fill="FFFFFF"/>
            <w:vAlign w:val="center"/>
          </w:tcPr>
          <w:p w:rsidR="00D44FDF" w:rsidRPr="00ED2F94" w:rsidRDefault="00D44FDF">
            <w:pPr>
              <w:jc w:val="center"/>
              <w:rPr>
                <w:rFonts w:ascii="Verdana" w:hAnsi="Verdana"/>
                <w:b/>
                <w:sz w:val="18"/>
                <w:szCs w:val="18"/>
              </w:rPr>
            </w:pPr>
            <w:r w:rsidRPr="00ED2F94">
              <w:rPr>
                <w:rFonts w:ascii="Verdana" w:hAnsi="Verdana"/>
                <w:b/>
                <w:sz w:val="18"/>
                <w:szCs w:val="18"/>
              </w:rPr>
              <w:t>Derivation</w:t>
            </w:r>
          </w:p>
        </w:tc>
      </w:tr>
      <w:tr w:rsidR="00D44FDF" w:rsidRPr="00ED2F94">
        <w:trPr>
          <w:gridBefore w:val="1"/>
          <w:wBefore w:w="12" w:type="dxa"/>
          <w:cantSplit/>
          <w:trHeight w:val="1124"/>
          <w:jc w:val="center"/>
        </w:trPr>
        <w:tc>
          <w:tcPr>
            <w:tcW w:w="2433" w:type="dxa"/>
            <w:gridSpan w:val="2"/>
            <w:vAlign w:val="center"/>
          </w:tcPr>
          <w:p w:rsidR="00D44FDF" w:rsidRPr="00ED2F94" w:rsidRDefault="00D44FDF">
            <w:pPr>
              <w:pStyle w:val="FootnoteText"/>
              <w:rPr>
                <w:rFonts w:ascii="Verdana" w:hAnsi="Verdana"/>
                <w:snapToGrid w:val="0"/>
                <w:sz w:val="18"/>
                <w:szCs w:val="18"/>
              </w:rPr>
            </w:pPr>
            <w:r w:rsidRPr="00ED2F94">
              <w:rPr>
                <w:rFonts w:ascii="Verdana" w:hAnsi="Verdana"/>
                <w:snapToGrid w:val="0"/>
                <w:sz w:val="18"/>
                <w:szCs w:val="18"/>
              </w:rPr>
              <w:t>Adjusted RVUs</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N(8)</w:t>
            </w:r>
          </w:p>
        </w:tc>
        <w:tc>
          <w:tcPr>
            <w:tcW w:w="1530" w:type="dxa"/>
            <w:gridSpan w:val="2"/>
            <w:vAlign w:val="center"/>
          </w:tcPr>
          <w:p w:rsidR="00D44FDF" w:rsidRPr="00ED2F94" w:rsidRDefault="00D44FDF">
            <w:pPr>
              <w:jc w:val="center"/>
              <w:rPr>
                <w:rFonts w:ascii="Verdana" w:hAnsi="Verdana"/>
                <w:snapToGrid w:val="0"/>
                <w:sz w:val="18"/>
                <w:szCs w:val="18"/>
              </w:rPr>
            </w:pPr>
          </w:p>
        </w:tc>
        <w:tc>
          <w:tcPr>
            <w:tcW w:w="135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ARVU</w:t>
            </w:r>
          </w:p>
        </w:tc>
        <w:tc>
          <w:tcPr>
            <w:tcW w:w="3603" w:type="dxa"/>
            <w:gridSpan w:val="2"/>
            <w:vAlign w:val="center"/>
          </w:tcPr>
          <w:p w:rsidR="00620734" w:rsidRPr="00ED2F94" w:rsidRDefault="00620734">
            <w:pPr>
              <w:rPr>
                <w:rFonts w:ascii="Verdana" w:hAnsi="Verdana"/>
                <w:sz w:val="18"/>
                <w:szCs w:val="18"/>
              </w:rPr>
            </w:pPr>
            <w:r w:rsidRPr="00ED2F94">
              <w:rPr>
                <w:rFonts w:ascii="Verdana" w:hAnsi="Verdana"/>
                <w:sz w:val="18"/>
                <w:szCs w:val="18"/>
              </w:rPr>
              <w:t>For FY02 and back:</w:t>
            </w:r>
          </w:p>
          <w:p w:rsidR="00D44FDF" w:rsidRPr="00ED2F94" w:rsidRDefault="00D44FDF">
            <w:pPr>
              <w:rPr>
                <w:rFonts w:ascii="Verdana" w:hAnsi="Verdana"/>
                <w:sz w:val="18"/>
                <w:szCs w:val="18"/>
              </w:rPr>
            </w:pPr>
            <w:r w:rsidRPr="00ED2F94">
              <w:rPr>
                <w:rFonts w:ascii="Verdana" w:hAnsi="Verdana"/>
                <w:sz w:val="18"/>
                <w:szCs w:val="18"/>
              </w:rPr>
              <w:t>Full Work CPT RVUs, with discounting, regardless of provider specialties, derived by discounting by 50% all but the highest Raw RVUs and summing.</w:t>
            </w:r>
          </w:p>
          <w:p w:rsidR="004A4191" w:rsidRPr="00ED2F94" w:rsidRDefault="004A4191">
            <w:pPr>
              <w:rPr>
                <w:rFonts w:ascii="Verdana" w:hAnsi="Verdana"/>
                <w:sz w:val="18"/>
                <w:szCs w:val="18"/>
              </w:rPr>
            </w:pPr>
            <w:r w:rsidRPr="00ED2F94">
              <w:rPr>
                <w:rFonts w:ascii="Verdana" w:hAnsi="Verdana"/>
                <w:sz w:val="18"/>
                <w:szCs w:val="18"/>
              </w:rPr>
              <w:t>FY03 and forward: Delete.</w:t>
            </w:r>
          </w:p>
        </w:tc>
      </w:tr>
      <w:tr w:rsidR="00D44FDF" w:rsidRPr="00ED2F94">
        <w:trPr>
          <w:gridBefore w:val="1"/>
          <w:wBefore w:w="12" w:type="dxa"/>
          <w:cantSplit/>
          <w:trHeight w:val="620"/>
          <w:jc w:val="center"/>
        </w:trPr>
        <w:tc>
          <w:tcPr>
            <w:tcW w:w="2433" w:type="dxa"/>
            <w:gridSpan w:val="2"/>
            <w:vAlign w:val="center"/>
          </w:tcPr>
          <w:p w:rsidR="00D44FDF" w:rsidRPr="00ED2F94" w:rsidRDefault="00D44FDF">
            <w:pPr>
              <w:rPr>
                <w:rFonts w:ascii="Verdana" w:hAnsi="Verdana"/>
                <w:sz w:val="18"/>
                <w:szCs w:val="18"/>
              </w:rPr>
            </w:pPr>
            <w:r w:rsidRPr="00ED2F94">
              <w:rPr>
                <w:rFonts w:ascii="Verdana" w:hAnsi="Verdana"/>
                <w:sz w:val="18"/>
                <w:szCs w:val="18"/>
              </w:rPr>
              <w:lastRenderedPageBreak/>
              <w:t>Administrative Disposition Code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Char(5)</w:t>
            </w:r>
          </w:p>
        </w:tc>
        <w:tc>
          <w:tcPr>
            <w:tcW w:w="153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160-164</w:t>
            </w: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ADMDISP</w:t>
            </w:r>
          </w:p>
        </w:tc>
        <w:tc>
          <w:tcPr>
            <w:tcW w:w="3603"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No transformation</w:t>
            </w:r>
          </w:p>
        </w:tc>
      </w:tr>
      <w:tr w:rsidR="00D44FDF" w:rsidRPr="00ED2F94">
        <w:trPr>
          <w:gridBefore w:val="1"/>
          <w:wBefore w:w="12" w:type="dxa"/>
          <w:cantSplit/>
          <w:trHeight w:val="1250"/>
          <w:jc w:val="center"/>
        </w:trPr>
        <w:tc>
          <w:tcPr>
            <w:tcW w:w="2433"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ADS Version</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Char(2)</w:t>
            </w:r>
          </w:p>
        </w:tc>
        <w:tc>
          <w:tcPr>
            <w:tcW w:w="153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436-437,</w:t>
            </w:r>
          </w:p>
          <w:p w:rsidR="00D44FDF" w:rsidRPr="00ED2F94" w:rsidRDefault="00D44FDF">
            <w:pPr>
              <w:jc w:val="center"/>
              <w:rPr>
                <w:rFonts w:ascii="Verdana" w:hAnsi="Verdana"/>
                <w:sz w:val="18"/>
                <w:szCs w:val="18"/>
              </w:rPr>
            </w:pPr>
            <w:r w:rsidRPr="00ED2F94">
              <w:rPr>
                <w:rFonts w:ascii="Verdana" w:hAnsi="Verdana"/>
                <w:sz w:val="18"/>
                <w:szCs w:val="18"/>
              </w:rPr>
              <w:t>If result blank,</w:t>
            </w:r>
          </w:p>
          <w:p w:rsidR="00D44FDF" w:rsidRPr="00ED2F94" w:rsidRDefault="00D44FDF">
            <w:pPr>
              <w:jc w:val="center"/>
              <w:rPr>
                <w:rFonts w:ascii="Verdana" w:hAnsi="Verdana"/>
                <w:sz w:val="18"/>
                <w:szCs w:val="18"/>
              </w:rPr>
            </w:pPr>
            <w:r w:rsidRPr="00ED2F94">
              <w:rPr>
                <w:rFonts w:ascii="Verdana" w:hAnsi="Verdana"/>
                <w:sz w:val="18"/>
                <w:szCs w:val="18"/>
              </w:rPr>
              <w:t>426-427.</w:t>
            </w:r>
          </w:p>
          <w:p w:rsidR="00D44FDF" w:rsidRPr="00ED2F94" w:rsidRDefault="00D44FDF">
            <w:pPr>
              <w:jc w:val="center"/>
              <w:rPr>
                <w:rFonts w:ascii="Verdana" w:hAnsi="Verdana"/>
                <w:sz w:val="18"/>
                <w:szCs w:val="18"/>
              </w:rPr>
            </w:pPr>
            <w:r w:rsidRPr="00ED2F94">
              <w:rPr>
                <w:rFonts w:ascii="Verdana" w:hAnsi="Verdana"/>
                <w:sz w:val="18"/>
                <w:szCs w:val="18"/>
              </w:rPr>
              <w:t>If still blank,</w:t>
            </w:r>
          </w:p>
          <w:p w:rsidR="00D44FDF" w:rsidRPr="00ED2F94" w:rsidRDefault="00D44FDF">
            <w:pPr>
              <w:jc w:val="center"/>
              <w:rPr>
                <w:rFonts w:ascii="Verdana" w:hAnsi="Verdana"/>
                <w:sz w:val="18"/>
                <w:szCs w:val="18"/>
              </w:rPr>
            </w:pPr>
            <w:r w:rsidRPr="00ED2F94">
              <w:rPr>
                <w:rFonts w:ascii="Verdana" w:hAnsi="Verdana"/>
                <w:sz w:val="18"/>
                <w:szCs w:val="18"/>
              </w:rPr>
              <w:t>349-350</w:t>
            </w: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ADSVER</w:t>
            </w:r>
          </w:p>
        </w:tc>
        <w:tc>
          <w:tcPr>
            <w:tcW w:w="3603"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No transformation</w:t>
            </w:r>
          </w:p>
        </w:tc>
      </w:tr>
      <w:tr w:rsidR="00D44FDF" w:rsidRPr="00ED2F94">
        <w:trPr>
          <w:gridBefore w:val="1"/>
          <w:wBefore w:w="12" w:type="dxa"/>
          <w:cantSplit/>
          <w:trHeight w:val="432"/>
          <w:jc w:val="center"/>
        </w:trPr>
        <w:tc>
          <w:tcPr>
            <w:tcW w:w="2433"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Patient Age</w:t>
            </w:r>
          </w:p>
        </w:tc>
        <w:tc>
          <w:tcPr>
            <w:tcW w:w="99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D44FDF" w:rsidRPr="00ED2F94" w:rsidRDefault="00D44FDF">
            <w:pPr>
              <w:jc w:val="center"/>
              <w:rPr>
                <w:rFonts w:ascii="Verdana" w:hAnsi="Verdana"/>
                <w:snapToGrid w:val="0"/>
                <w:sz w:val="18"/>
                <w:szCs w:val="18"/>
              </w:rPr>
            </w:pPr>
          </w:p>
        </w:tc>
        <w:tc>
          <w:tcPr>
            <w:tcW w:w="135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PATAGE</w:t>
            </w:r>
          </w:p>
        </w:tc>
        <w:tc>
          <w:tcPr>
            <w:tcW w:w="3603" w:type="dxa"/>
            <w:gridSpan w:val="2"/>
            <w:vAlign w:val="center"/>
          </w:tcPr>
          <w:p w:rsidR="00D44FDF" w:rsidRPr="00ED2F94" w:rsidRDefault="00D44FDF">
            <w:pPr>
              <w:rPr>
                <w:rFonts w:ascii="Verdana" w:hAnsi="Verdana"/>
                <w:snapToGrid w:val="0"/>
                <w:sz w:val="18"/>
                <w:szCs w:val="18"/>
              </w:rPr>
            </w:pPr>
            <w:r w:rsidRPr="00ED2F94">
              <w:rPr>
                <w:rFonts w:ascii="Verdana" w:hAnsi="Verdana"/>
                <w:snapToGrid w:val="0"/>
                <w:sz w:val="18"/>
                <w:szCs w:val="18"/>
              </w:rPr>
              <w:t>Based on encounter date and birth date.</w:t>
            </w:r>
          </w:p>
        </w:tc>
      </w:tr>
      <w:tr w:rsidR="00D44FDF" w:rsidRPr="00ED2F94">
        <w:trPr>
          <w:gridBefore w:val="1"/>
          <w:wBefore w:w="12" w:type="dxa"/>
          <w:cantSplit/>
          <w:trHeight w:val="432"/>
          <w:jc w:val="center"/>
        </w:trPr>
        <w:tc>
          <w:tcPr>
            <w:tcW w:w="2433"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Appointment Inferred SADR Flag</w:t>
            </w:r>
          </w:p>
        </w:tc>
        <w:tc>
          <w:tcPr>
            <w:tcW w:w="99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D44FDF" w:rsidRPr="00ED2F94" w:rsidRDefault="00D44FDF">
            <w:pPr>
              <w:jc w:val="center"/>
              <w:rPr>
                <w:rFonts w:ascii="Verdana" w:hAnsi="Verdana"/>
                <w:snapToGrid w:val="0"/>
                <w:sz w:val="18"/>
                <w:szCs w:val="18"/>
              </w:rPr>
            </w:pPr>
          </w:p>
        </w:tc>
        <w:tc>
          <w:tcPr>
            <w:tcW w:w="135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APPTINFR</w:t>
            </w:r>
          </w:p>
        </w:tc>
        <w:tc>
          <w:tcPr>
            <w:tcW w:w="3603" w:type="dxa"/>
            <w:gridSpan w:val="2"/>
            <w:vAlign w:val="center"/>
          </w:tcPr>
          <w:p w:rsidR="00D44FDF" w:rsidRPr="00ED2F94" w:rsidRDefault="00D44FDF">
            <w:pPr>
              <w:rPr>
                <w:rFonts w:ascii="Verdana" w:hAnsi="Verdana"/>
                <w:snapToGrid w:val="0"/>
                <w:sz w:val="18"/>
                <w:szCs w:val="18"/>
              </w:rPr>
            </w:pPr>
            <w:r w:rsidRPr="00ED2F94">
              <w:rPr>
                <w:rFonts w:ascii="Verdana" w:hAnsi="Verdana"/>
                <w:snapToGrid w:val="0"/>
                <w:sz w:val="18"/>
                <w:szCs w:val="18"/>
              </w:rPr>
              <w:t xml:space="preserve">FY03+: </w:t>
            </w:r>
          </w:p>
          <w:p w:rsidR="00D44FDF" w:rsidRPr="00ED2F94" w:rsidRDefault="00D44FDF">
            <w:pPr>
              <w:rPr>
                <w:rFonts w:ascii="Verdana" w:hAnsi="Verdana"/>
                <w:snapToGrid w:val="0"/>
                <w:sz w:val="18"/>
                <w:szCs w:val="18"/>
              </w:rPr>
            </w:pPr>
            <w:r w:rsidRPr="00ED2F94">
              <w:rPr>
                <w:rFonts w:ascii="Verdana" w:hAnsi="Verdana"/>
                <w:snapToGrid w:val="0"/>
                <w:sz w:val="18"/>
                <w:szCs w:val="18"/>
              </w:rPr>
              <w:t>Y if from Appointment File</w:t>
            </w:r>
          </w:p>
          <w:p w:rsidR="00D44FDF" w:rsidRPr="00ED2F94" w:rsidRDefault="00D44FDF">
            <w:pPr>
              <w:rPr>
                <w:rFonts w:ascii="Verdana" w:hAnsi="Verdana"/>
                <w:snapToGrid w:val="0"/>
                <w:sz w:val="18"/>
                <w:szCs w:val="18"/>
              </w:rPr>
            </w:pPr>
            <w:r w:rsidRPr="00ED2F94">
              <w:rPr>
                <w:rFonts w:ascii="Verdana" w:hAnsi="Verdana"/>
                <w:snapToGrid w:val="0"/>
                <w:sz w:val="18"/>
                <w:szCs w:val="18"/>
              </w:rPr>
              <w:t xml:space="preserve">Else N </w:t>
            </w:r>
          </w:p>
        </w:tc>
      </w:tr>
      <w:tr w:rsidR="00D44FDF" w:rsidRPr="00ED2F94">
        <w:trPr>
          <w:gridBefore w:val="1"/>
          <w:wBefore w:w="12" w:type="dxa"/>
          <w:cantSplit/>
          <w:trHeight w:val="683"/>
          <w:jc w:val="center"/>
        </w:trPr>
        <w:tc>
          <w:tcPr>
            <w:tcW w:w="2433"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Alternate Care Value – Derivation #2</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ACV</w:t>
            </w:r>
          </w:p>
        </w:tc>
        <w:tc>
          <w:tcPr>
            <w:tcW w:w="3603"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FY03 and back: From merge to LENR as described in section V.1.</w:t>
            </w:r>
          </w:p>
          <w:p w:rsidR="00D44FDF" w:rsidRPr="00ED2F94" w:rsidRDefault="00D44FDF">
            <w:pPr>
              <w:rPr>
                <w:rFonts w:ascii="Verdana" w:hAnsi="Verdana"/>
                <w:sz w:val="18"/>
                <w:szCs w:val="18"/>
              </w:rPr>
            </w:pPr>
          </w:p>
          <w:p w:rsidR="00D44FDF" w:rsidRPr="00ED2F94" w:rsidRDefault="00D44FDF">
            <w:pPr>
              <w:rPr>
                <w:rFonts w:ascii="Verdana" w:hAnsi="Verdana"/>
                <w:sz w:val="18"/>
                <w:szCs w:val="18"/>
              </w:rPr>
            </w:pPr>
            <w:r w:rsidRPr="00ED2F94">
              <w:rPr>
                <w:rFonts w:ascii="Verdana" w:hAnsi="Verdana"/>
                <w:sz w:val="18"/>
                <w:szCs w:val="18"/>
              </w:rPr>
              <w:t>FY04+: Merge to LVM4 by PATUNIQ.</w:t>
            </w:r>
          </w:p>
          <w:p w:rsidR="00D44FDF" w:rsidRPr="00ED2F94" w:rsidRDefault="00D44FDF">
            <w:pPr>
              <w:rPr>
                <w:rFonts w:ascii="Verdana" w:hAnsi="Verdana"/>
                <w:sz w:val="18"/>
                <w:szCs w:val="18"/>
              </w:rPr>
            </w:pPr>
            <w:r w:rsidRPr="00ED2F94">
              <w:rPr>
                <w:rFonts w:ascii="Verdana" w:hAnsi="Verdana"/>
                <w:sz w:val="18"/>
                <w:szCs w:val="18"/>
              </w:rPr>
              <w:t xml:space="preserve">If there is a match to the LVM4 by PATUNIQ, and the date of the encounter is within the date window of a LVM4 segment, and the ACV on the segment is not “Z” then set ACV to the value contained in the enrollment segment. </w:t>
            </w:r>
          </w:p>
          <w:p w:rsidR="00D44FDF" w:rsidRPr="00ED2F94" w:rsidRDefault="00D44FDF">
            <w:pPr>
              <w:rPr>
                <w:rFonts w:ascii="Verdana" w:hAnsi="Verdana"/>
                <w:sz w:val="18"/>
                <w:szCs w:val="18"/>
              </w:rPr>
            </w:pPr>
            <w:r w:rsidRPr="00ED2F94">
              <w:rPr>
                <w:rFonts w:ascii="Verdana" w:hAnsi="Verdana"/>
                <w:sz w:val="18"/>
                <w:szCs w:val="18"/>
              </w:rPr>
              <w:t>Otherwise, set the ACV to “M” if LVM4 R_BEN_CAT_CD = ACT or GRD, or set to blank if LVM4 R_BEN_CAT_CD is not ACT or GRD. Can only use BENCATX if the check above is prior to populating BENCATX with BENCAT values. See BENCATX derivation</w:t>
            </w:r>
          </w:p>
          <w:p w:rsidR="00D44FDF" w:rsidRPr="00ED2F94" w:rsidRDefault="00D44FDF">
            <w:pPr>
              <w:rPr>
                <w:rFonts w:ascii="Verdana" w:hAnsi="Verdana"/>
                <w:sz w:val="18"/>
                <w:szCs w:val="18"/>
              </w:rPr>
            </w:pPr>
          </w:p>
        </w:tc>
      </w:tr>
      <w:tr w:rsidR="00D44FDF" w:rsidRPr="00ED2F94">
        <w:trPr>
          <w:gridAfter w:val="1"/>
          <w:wAfter w:w="9" w:type="dxa"/>
          <w:cantSplit/>
          <w:trHeight w:val="827"/>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Alternate Care Value – Raw</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If ADSVER is blank, 311.</w:t>
            </w:r>
          </w:p>
          <w:p w:rsidR="00D44FDF" w:rsidRPr="00ED2F94" w:rsidRDefault="00D44FDF">
            <w:pPr>
              <w:jc w:val="center"/>
              <w:rPr>
                <w:rFonts w:ascii="Verdana" w:hAnsi="Verdana"/>
                <w:sz w:val="18"/>
                <w:szCs w:val="18"/>
              </w:rPr>
            </w:pPr>
            <w:r w:rsidRPr="00ED2F94">
              <w:rPr>
                <w:rFonts w:ascii="Verdana" w:hAnsi="Verdana"/>
                <w:sz w:val="18"/>
                <w:szCs w:val="18"/>
              </w:rPr>
              <w:t>Else, 314.</w:t>
            </w: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ACV1</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No transformation</w:t>
            </w:r>
            <w:r w:rsidR="00D504F9" w:rsidRPr="00ED2F94">
              <w:rPr>
                <w:rFonts w:ascii="Verdana" w:hAnsi="Verdana"/>
                <w:sz w:val="18"/>
                <w:szCs w:val="18"/>
              </w:rPr>
              <w:t>.</w:t>
            </w:r>
          </w:p>
          <w:p w:rsidR="00D504F9" w:rsidRPr="00ED2F94" w:rsidRDefault="00D504F9">
            <w:pPr>
              <w:rPr>
                <w:rFonts w:ascii="Verdana" w:hAnsi="Verdana"/>
                <w:sz w:val="18"/>
                <w:szCs w:val="18"/>
              </w:rPr>
            </w:pPr>
            <w:r w:rsidRPr="00ED2F94">
              <w:rPr>
                <w:rFonts w:ascii="Verdana" w:hAnsi="Verdana"/>
                <w:sz w:val="18"/>
                <w:szCs w:val="18"/>
              </w:rPr>
              <w:t>For appointment-inferred SADRs, this field is blank/empty.</w:t>
            </w:r>
            <w:r w:rsidRPr="00ED2F94">
              <w:rPr>
                <w:rStyle w:val="FootnoteReference"/>
                <w:rFonts w:ascii="Verdana" w:hAnsi="Verdana"/>
                <w:sz w:val="18"/>
                <w:szCs w:val="18"/>
              </w:rPr>
              <w:footnoteReference w:id="7"/>
            </w:r>
          </w:p>
        </w:tc>
      </w:tr>
      <w:tr w:rsidR="00D44FDF" w:rsidRPr="00ED2F94">
        <w:trPr>
          <w:gridAfter w:val="1"/>
          <w:wAfter w:w="9" w:type="dxa"/>
          <w:cantSplit/>
          <w:trHeight w:val="782"/>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Alternate Care Value – Derivation #1</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ACV2</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See Appendix 4 for derivation rules.</w:t>
            </w:r>
          </w:p>
          <w:p w:rsidR="00D44FDF" w:rsidRPr="00ED2F94" w:rsidRDefault="00D44FDF">
            <w:pPr>
              <w:rPr>
                <w:rFonts w:ascii="Verdana" w:hAnsi="Verdana"/>
                <w:sz w:val="18"/>
                <w:szCs w:val="18"/>
              </w:rPr>
            </w:pPr>
            <w:r w:rsidRPr="00ED2F94">
              <w:rPr>
                <w:rFonts w:ascii="Verdana" w:hAnsi="Verdana"/>
                <w:sz w:val="18"/>
                <w:szCs w:val="18"/>
              </w:rPr>
              <w:t>Dropped from FY03 and forward.</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APC, E&amp;M</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APCEM</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APCEM = </w:t>
            </w:r>
            <w:proofErr w:type="spellStart"/>
            <w:r w:rsidRPr="00ED2F94">
              <w:rPr>
                <w:rFonts w:ascii="Verdana" w:hAnsi="Verdana"/>
                <w:sz w:val="18"/>
                <w:szCs w:val="18"/>
              </w:rPr>
              <w:t>substr</w:t>
            </w:r>
            <w:proofErr w:type="spellEnd"/>
            <w:r w:rsidRPr="00ED2F94">
              <w:rPr>
                <w:rFonts w:ascii="Verdana" w:hAnsi="Verdana"/>
                <w:sz w:val="18"/>
                <w:szCs w:val="18"/>
              </w:rPr>
              <w:t>(input(CPT,$CPTAPC.),1,4)</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lastRenderedPageBreak/>
              <w:t xml:space="preserve">APC </w:t>
            </w:r>
            <w:proofErr w:type="spellStart"/>
            <w:r w:rsidRPr="00ED2F94">
              <w:rPr>
                <w:rFonts w:ascii="Verdana" w:hAnsi="Verdana"/>
                <w:sz w:val="18"/>
                <w:szCs w:val="18"/>
              </w:rPr>
              <w:t>Proc</w:t>
            </w:r>
            <w:proofErr w:type="spellEnd"/>
            <w:r w:rsidRPr="00ED2F94">
              <w:rPr>
                <w:rFonts w:ascii="Verdana" w:hAnsi="Verdana"/>
                <w:sz w:val="18"/>
                <w:szCs w:val="18"/>
              </w:rPr>
              <w:t xml:space="preserve"> 1 </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APC1</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CPT1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APC1 = </w:t>
            </w:r>
            <w:proofErr w:type="spellStart"/>
            <w:r w:rsidRPr="00ED2F94">
              <w:rPr>
                <w:rFonts w:ascii="Verdana" w:hAnsi="Verdana"/>
                <w:sz w:val="18"/>
                <w:szCs w:val="18"/>
              </w:rPr>
              <w:t>substr</w:t>
            </w:r>
            <w:proofErr w:type="spellEnd"/>
            <w:r w:rsidRPr="00ED2F94">
              <w:rPr>
                <w:rFonts w:ascii="Verdana" w:hAnsi="Verdana"/>
                <w:sz w:val="18"/>
                <w:szCs w:val="18"/>
              </w:rPr>
              <w:t>(input(CPT1,$CPTAPC.),1,4)</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 xml:space="preserve">APC </w:t>
            </w:r>
            <w:proofErr w:type="spellStart"/>
            <w:r w:rsidRPr="00ED2F94">
              <w:rPr>
                <w:rFonts w:ascii="Verdana" w:hAnsi="Verdana"/>
                <w:sz w:val="18"/>
                <w:szCs w:val="18"/>
              </w:rPr>
              <w:t>Proc</w:t>
            </w:r>
            <w:proofErr w:type="spellEnd"/>
            <w:r w:rsidRPr="00ED2F94">
              <w:rPr>
                <w:rFonts w:ascii="Verdana" w:hAnsi="Verdana"/>
                <w:sz w:val="18"/>
                <w:szCs w:val="18"/>
              </w:rPr>
              <w:t xml:space="preserve"> 2</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APC2</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CPT2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APC2 = </w:t>
            </w:r>
            <w:proofErr w:type="spellStart"/>
            <w:r w:rsidRPr="00ED2F94">
              <w:rPr>
                <w:rFonts w:ascii="Verdana" w:hAnsi="Verdana"/>
                <w:sz w:val="18"/>
                <w:szCs w:val="18"/>
              </w:rPr>
              <w:t>substr</w:t>
            </w:r>
            <w:proofErr w:type="spellEnd"/>
            <w:r w:rsidRPr="00ED2F94">
              <w:rPr>
                <w:rFonts w:ascii="Verdana" w:hAnsi="Verdana"/>
                <w:sz w:val="18"/>
                <w:szCs w:val="18"/>
              </w:rPr>
              <w:t>(input(CPT2,$CPTAPC.),1,4)</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 xml:space="preserve">APC </w:t>
            </w:r>
            <w:proofErr w:type="spellStart"/>
            <w:r w:rsidRPr="00ED2F94">
              <w:rPr>
                <w:rFonts w:ascii="Verdana" w:hAnsi="Verdana"/>
                <w:sz w:val="18"/>
                <w:szCs w:val="18"/>
              </w:rPr>
              <w:t>Proc</w:t>
            </w:r>
            <w:proofErr w:type="spellEnd"/>
            <w:r w:rsidRPr="00ED2F94">
              <w:rPr>
                <w:rFonts w:ascii="Verdana" w:hAnsi="Verdana"/>
                <w:sz w:val="18"/>
                <w:szCs w:val="18"/>
              </w:rPr>
              <w:t xml:space="preserve"> 3</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APC3</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CPT3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APC3 = </w:t>
            </w:r>
            <w:proofErr w:type="spellStart"/>
            <w:r w:rsidRPr="00ED2F94">
              <w:rPr>
                <w:rFonts w:ascii="Verdana" w:hAnsi="Verdana"/>
                <w:sz w:val="18"/>
                <w:szCs w:val="18"/>
              </w:rPr>
              <w:t>substr</w:t>
            </w:r>
            <w:proofErr w:type="spellEnd"/>
            <w:r w:rsidRPr="00ED2F94">
              <w:rPr>
                <w:rFonts w:ascii="Verdana" w:hAnsi="Verdana"/>
                <w:sz w:val="18"/>
                <w:szCs w:val="18"/>
              </w:rPr>
              <w:t>(input(CPT3,$CPTAPC.),1,4)</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 xml:space="preserve">APC </w:t>
            </w:r>
            <w:proofErr w:type="spellStart"/>
            <w:r w:rsidRPr="00ED2F94">
              <w:rPr>
                <w:rFonts w:ascii="Verdana" w:hAnsi="Verdana"/>
                <w:sz w:val="18"/>
                <w:szCs w:val="18"/>
              </w:rPr>
              <w:t>Proc</w:t>
            </w:r>
            <w:proofErr w:type="spellEnd"/>
            <w:r w:rsidRPr="00ED2F94">
              <w:rPr>
                <w:rFonts w:ascii="Verdana" w:hAnsi="Verdana"/>
                <w:sz w:val="18"/>
                <w:szCs w:val="18"/>
              </w:rPr>
              <w:t xml:space="preserve"> 4</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APC4</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CPT4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APC4 = </w:t>
            </w:r>
            <w:proofErr w:type="spellStart"/>
            <w:r w:rsidRPr="00ED2F94">
              <w:rPr>
                <w:rFonts w:ascii="Verdana" w:hAnsi="Verdana"/>
                <w:sz w:val="18"/>
                <w:szCs w:val="18"/>
              </w:rPr>
              <w:t>substr</w:t>
            </w:r>
            <w:proofErr w:type="spellEnd"/>
            <w:r w:rsidRPr="00ED2F94">
              <w:rPr>
                <w:rFonts w:ascii="Verdana" w:hAnsi="Verdana"/>
                <w:sz w:val="18"/>
                <w:szCs w:val="18"/>
              </w:rPr>
              <w:t>(input(CPT4,$CPTAPC.),1,4)</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APC, E&amp;M Weight</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N(7,4)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APCEMWT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APCEMWT = </w:t>
            </w:r>
            <w:proofErr w:type="spellStart"/>
            <w:r w:rsidRPr="00ED2F94">
              <w:rPr>
                <w:rFonts w:ascii="Verdana" w:hAnsi="Verdana"/>
                <w:sz w:val="18"/>
                <w:szCs w:val="18"/>
              </w:rPr>
              <w:t>substr</w:t>
            </w:r>
            <w:proofErr w:type="spellEnd"/>
            <w:r w:rsidRPr="00ED2F94">
              <w:rPr>
                <w:rFonts w:ascii="Verdana" w:hAnsi="Verdana"/>
                <w:sz w:val="18"/>
                <w:szCs w:val="18"/>
              </w:rPr>
              <w:t>(input(CPT,$CPTAPC.),6,9)</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 xml:space="preserve">APC </w:t>
            </w:r>
            <w:proofErr w:type="spellStart"/>
            <w:r w:rsidRPr="00ED2F94">
              <w:rPr>
                <w:rFonts w:ascii="Verdana" w:hAnsi="Verdana"/>
                <w:sz w:val="18"/>
                <w:szCs w:val="18"/>
              </w:rPr>
              <w:t>Proc</w:t>
            </w:r>
            <w:proofErr w:type="spellEnd"/>
            <w:r w:rsidRPr="00ED2F94">
              <w:rPr>
                <w:rFonts w:ascii="Verdana" w:hAnsi="Verdana"/>
                <w:sz w:val="18"/>
                <w:szCs w:val="18"/>
              </w:rPr>
              <w:t xml:space="preserve"> 1 Weight</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N(7,4)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APC1WT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CPT1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APC1WT = </w:t>
            </w:r>
            <w:proofErr w:type="spellStart"/>
            <w:r w:rsidRPr="00ED2F94">
              <w:rPr>
                <w:rFonts w:ascii="Verdana" w:hAnsi="Verdana"/>
                <w:sz w:val="18"/>
                <w:szCs w:val="18"/>
              </w:rPr>
              <w:t>substr</w:t>
            </w:r>
            <w:proofErr w:type="spellEnd"/>
            <w:r w:rsidRPr="00ED2F94">
              <w:rPr>
                <w:rFonts w:ascii="Verdana" w:hAnsi="Verdana"/>
                <w:sz w:val="18"/>
                <w:szCs w:val="18"/>
              </w:rPr>
              <w:t>(input(CPT1,$CPTAPC.),6,9)</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 xml:space="preserve">APC </w:t>
            </w:r>
            <w:proofErr w:type="spellStart"/>
            <w:r w:rsidRPr="00ED2F94">
              <w:rPr>
                <w:rFonts w:ascii="Verdana" w:hAnsi="Verdana"/>
                <w:sz w:val="18"/>
                <w:szCs w:val="18"/>
              </w:rPr>
              <w:t>Proc</w:t>
            </w:r>
            <w:proofErr w:type="spellEnd"/>
            <w:r w:rsidRPr="00ED2F94">
              <w:rPr>
                <w:rFonts w:ascii="Verdana" w:hAnsi="Verdana"/>
                <w:sz w:val="18"/>
                <w:szCs w:val="18"/>
              </w:rPr>
              <w:t xml:space="preserve"> 2 Weight</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N(7,4)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APC2WT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CPT2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APC2WT = </w:t>
            </w:r>
            <w:proofErr w:type="spellStart"/>
            <w:r w:rsidRPr="00ED2F94">
              <w:rPr>
                <w:rFonts w:ascii="Verdana" w:hAnsi="Verdana"/>
                <w:sz w:val="18"/>
                <w:szCs w:val="18"/>
              </w:rPr>
              <w:t>substr</w:t>
            </w:r>
            <w:proofErr w:type="spellEnd"/>
            <w:r w:rsidRPr="00ED2F94">
              <w:rPr>
                <w:rFonts w:ascii="Verdana" w:hAnsi="Verdana"/>
                <w:sz w:val="18"/>
                <w:szCs w:val="18"/>
              </w:rPr>
              <w:t>(input(CPT2,$CPTAPC.),6,9)</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 xml:space="preserve">APC </w:t>
            </w:r>
            <w:proofErr w:type="spellStart"/>
            <w:r w:rsidRPr="00ED2F94">
              <w:rPr>
                <w:rFonts w:ascii="Verdana" w:hAnsi="Verdana"/>
                <w:sz w:val="18"/>
                <w:szCs w:val="18"/>
              </w:rPr>
              <w:t>Proc</w:t>
            </w:r>
            <w:proofErr w:type="spellEnd"/>
            <w:r w:rsidRPr="00ED2F94">
              <w:rPr>
                <w:rFonts w:ascii="Verdana" w:hAnsi="Verdana"/>
                <w:sz w:val="18"/>
                <w:szCs w:val="18"/>
              </w:rPr>
              <w:t xml:space="preserve"> 3 Weight</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N(7,4)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APC3WT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CPT3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APC3WT = </w:t>
            </w:r>
            <w:proofErr w:type="spellStart"/>
            <w:r w:rsidRPr="00ED2F94">
              <w:rPr>
                <w:rFonts w:ascii="Verdana" w:hAnsi="Verdana"/>
                <w:sz w:val="18"/>
                <w:szCs w:val="18"/>
              </w:rPr>
              <w:t>substr</w:t>
            </w:r>
            <w:proofErr w:type="spellEnd"/>
            <w:r w:rsidRPr="00ED2F94">
              <w:rPr>
                <w:rFonts w:ascii="Verdana" w:hAnsi="Verdana"/>
                <w:sz w:val="18"/>
                <w:szCs w:val="18"/>
              </w:rPr>
              <w:t>(input(CPT3,$CPTAPC.),6,9)</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 xml:space="preserve">APC </w:t>
            </w:r>
            <w:proofErr w:type="spellStart"/>
            <w:r w:rsidRPr="00ED2F94">
              <w:rPr>
                <w:rFonts w:ascii="Verdana" w:hAnsi="Verdana"/>
                <w:sz w:val="18"/>
                <w:szCs w:val="18"/>
              </w:rPr>
              <w:t>Proc</w:t>
            </w:r>
            <w:proofErr w:type="spellEnd"/>
            <w:r w:rsidRPr="00ED2F94">
              <w:rPr>
                <w:rFonts w:ascii="Verdana" w:hAnsi="Verdana"/>
                <w:sz w:val="18"/>
                <w:szCs w:val="18"/>
              </w:rPr>
              <w:t xml:space="preserve"> 4 Weight</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N(7,4)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APC4WT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CPT4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APC4WT = </w:t>
            </w:r>
            <w:proofErr w:type="spellStart"/>
            <w:r w:rsidRPr="00ED2F94">
              <w:rPr>
                <w:rFonts w:ascii="Verdana" w:hAnsi="Verdana"/>
                <w:sz w:val="18"/>
                <w:szCs w:val="18"/>
              </w:rPr>
              <w:t>substr</w:t>
            </w:r>
            <w:proofErr w:type="spellEnd"/>
            <w:r w:rsidRPr="00ED2F94">
              <w:rPr>
                <w:rFonts w:ascii="Verdana" w:hAnsi="Verdana"/>
                <w:sz w:val="18"/>
                <w:szCs w:val="18"/>
              </w:rPr>
              <w:t>(input(CPT4,$CPTAPC.),6,9)</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lastRenderedPageBreak/>
              <w:t>APC Aggregate Weight</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N(7,4)</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APCAGGWT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Sum of APCEMWT, APC1WT – APC4WT.</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lang w:val="fr-FR"/>
              </w:rPr>
            </w:pPr>
            <w:r w:rsidRPr="00ED2F94">
              <w:rPr>
                <w:rFonts w:ascii="Verdana" w:hAnsi="Verdana"/>
                <w:sz w:val="18"/>
                <w:szCs w:val="18"/>
                <w:lang w:val="fr-FR"/>
              </w:rPr>
              <w:t xml:space="preserve">APC E&amp;M </w:t>
            </w:r>
            <w:proofErr w:type="spellStart"/>
            <w:r w:rsidRPr="00ED2F94">
              <w:rPr>
                <w:rFonts w:ascii="Verdana" w:hAnsi="Verdana"/>
                <w:sz w:val="18"/>
                <w:szCs w:val="18"/>
                <w:lang w:val="fr-FR"/>
              </w:rPr>
              <w:t>Status</w:t>
            </w:r>
            <w:proofErr w:type="spellEnd"/>
            <w:r w:rsidRPr="00ED2F94">
              <w:rPr>
                <w:rFonts w:ascii="Verdana" w:hAnsi="Verdana"/>
                <w:sz w:val="18"/>
                <w:szCs w:val="18"/>
                <w:lang w:val="fr-FR"/>
              </w:rPr>
              <w:t xml:space="preserve"> Code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APCEMST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APCEMST = </w:t>
            </w:r>
            <w:proofErr w:type="spellStart"/>
            <w:r w:rsidRPr="00ED2F94">
              <w:rPr>
                <w:rFonts w:ascii="Verdana" w:hAnsi="Verdana"/>
                <w:sz w:val="18"/>
                <w:szCs w:val="18"/>
              </w:rPr>
              <w:t>substr</w:t>
            </w:r>
            <w:proofErr w:type="spellEnd"/>
            <w:r w:rsidRPr="00ED2F94">
              <w:rPr>
                <w:rFonts w:ascii="Verdana" w:hAnsi="Verdana"/>
                <w:sz w:val="18"/>
                <w:szCs w:val="18"/>
              </w:rPr>
              <w:t>(input(CPT,$CPTAPC.),5,1)</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APC 1 Status Code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APC1ST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CPT1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APC1ST = </w:t>
            </w:r>
            <w:proofErr w:type="spellStart"/>
            <w:r w:rsidRPr="00ED2F94">
              <w:rPr>
                <w:rFonts w:ascii="Verdana" w:hAnsi="Verdana"/>
                <w:sz w:val="18"/>
                <w:szCs w:val="18"/>
              </w:rPr>
              <w:t>substr</w:t>
            </w:r>
            <w:proofErr w:type="spellEnd"/>
            <w:r w:rsidRPr="00ED2F94">
              <w:rPr>
                <w:rFonts w:ascii="Verdana" w:hAnsi="Verdana"/>
                <w:sz w:val="18"/>
                <w:szCs w:val="18"/>
              </w:rPr>
              <w:t>(input(CPT1,$CPTAPC.),5,1)</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APC 2 Status Code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APC2ST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CPT2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APC2ST = </w:t>
            </w:r>
            <w:proofErr w:type="spellStart"/>
            <w:r w:rsidRPr="00ED2F94">
              <w:rPr>
                <w:rFonts w:ascii="Verdana" w:hAnsi="Verdana"/>
                <w:sz w:val="18"/>
                <w:szCs w:val="18"/>
              </w:rPr>
              <w:t>substr</w:t>
            </w:r>
            <w:proofErr w:type="spellEnd"/>
            <w:r w:rsidRPr="00ED2F94">
              <w:rPr>
                <w:rFonts w:ascii="Verdana" w:hAnsi="Verdana"/>
                <w:sz w:val="18"/>
                <w:szCs w:val="18"/>
              </w:rPr>
              <w:t>(input(CPT2,$CPTAPC.),5,1)</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APC 3 Status Code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APC3ST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CPT3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APC3ST = </w:t>
            </w:r>
            <w:proofErr w:type="spellStart"/>
            <w:r w:rsidRPr="00ED2F94">
              <w:rPr>
                <w:rFonts w:ascii="Verdana" w:hAnsi="Verdana"/>
                <w:sz w:val="18"/>
                <w:szCs w:val="18"/>
              </w:rPr>
              <w:t>substr</w:t>
            </w:r>
            <w:proofErr w:type="spellEnd"/>
            <w:r w:rsidRPr="00ED2F94">
              <w:rPr>
                <w:rFonts w:ascii="Verdana" w:hAnsi="Verdana"/>
                <w:sz w:val="18"/>
                <w:szCs w:val="18"/>
              </w:rPr>
              <w:t>(input(CPT3,$CPTAPC.),5,1)</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APC 4 Status Code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APC4ST</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Look up of CPT4 in the CPT-to-APC mapping in the /</w:t>
            </w:r>
            <w:proofErr w:type="spellStart"/>
            <w:r w:rsidRPr="00ED2F94">
              <w:rPr>
                <w:rFonts w:ascii="Verdana" w:hAnsi="Verdana"/>
                <w:sz w:val="18"/>
                <w:szCs w:val="18"/>
              </w:rPr>
              <w:t>mdr</w:t>
            </w:r>
            <w:proofErr w:type="spellEnd"/>
            <w:r w:rsidRPr="00ED2F94">
              <w:rPr>
                <w:rFonts w:ascii="Verdana" w:hAnsi="Verdana"/>
                <w:sz w:val="18"/>
                <w:szCs w:val="18"/>
              </w:rPr>
              <w:t>/</w:t>
            </w:r>
            <w:proofErr w:type="spellStart"/>
            <w:r w:rsidRPr="00ED2F94">
              <w:rPr>
                <w:rFonts w:ascii="Verdana" w:hAnsi="Verdana"/>
                <w:sz w:val="18"/>
                <w:szCs w:val="18"/>
              </w:rPr>
              <w:t>aref</w:t>
            </w:r>
            <w:proofErr w:type="spellEnd"/>
            <w:r w:rsidRPr="00ED2F94">
              <w:rPr>
                <w:rFonts w:ascii="Verdana" w:hAnsi="Verdana"/>
                <w:sz w:val="18"/>
                <w:szCs w:val="18"/>
              </w:rPr>
              <w:t xml:space="preserve"> or /</w:t>
            </w:r>
            <w:proofErr w:type="spellStart"/>
            <w:r w:rsidRPr="00ED2F94">
              <w:rPr>
                <w:rFonts w:ascii="Verdana" w:hAnsi="Verdana"/>
                <w:sz w:val="18"/>
                <w:szCs w:val="18"/>
              </w:rPr>
              <w:t>mdr</w:t>
            </w:r>
            <w:proofErr w:type="spellEnd"/>
            <w:r w:rsidRPr="00ED2F94">
              <w:rPr>
                <w:rFonts w:ascii="Verdana" w:hAnsi="Verdana"/>
                <w:sz w:val="18"/>
                <w:szCs w:val="18"/>
              </w:rPr>
              <w:t>/ref area</w:t>
            </w:r>
          </w:p>
          <w:p w:rsidR="00D44FDF" w:rsidRPr="00ED2F94" w:rsidRDefault="00D44FDF">
            <w:pPr>
              <w:rPr>
                <w:rFonts w:ascii="Verdana" w:hAnsi="Verdana"/>
                <w:sz w:val="18"/>
                <w:szCs w:val="18"/>
              </w:rPr>
            </w:pPr>
            <w:r w:rsidRPr="00ED2F94">
              <w:rPr>
                <w:rFonts w:ascii="Verdana" w:hAnsi="Verdana"/>
                <w:sz w:val="18"/>
                <w:szCs w:val="18"/>
              </w:rPr>
              <w:t xml:space="preserve">APC4ST = </w:t>
            </w:r>
            <w:proofErr w:type="spellStart"/>
            <w:r w:rsidRPr="00ED2F94">
              <w:rPr>
                <w:rFonts w:ascii="Verdana" w:hAnsi="Verdana"/>
                <w:sz w:val="18"/>
                <w:szCs w:val="18"/>
              </w:rPr>
              <w:t>substr</w:t>
            </w:r>
            <w:proofErr w:type="spellEnd"/>
            <w:r w:rsidRPr="00ED2F94">
              <w:rPr>
                <w:rFonts w:ascii="Verdana" w:hAnsi="Verdana"/>
                <w:sz w:val="18"/>
                <w:szCs w:val="18"/>
              </w:rPr>
              <w:t>(input(CPT4,$CPTAPC.),5,1)</w:t>
            </w:r>
          </w:p>
          <w:p w:rsidR="00D44FDF" w:rsidRPr="00ED2F94" w:rsidRDefault="00D44FDF">
            <w:pPr>
              <w:rPr>
                <w:rFonts w:ascii="Verdana" w:hAnsi="Verdana"/>
                <w:sz w:val="18"/>
                <w:szCs w:val="18"/>
              </w:rPr>
            </w:pPr>
            <w:r w:rsidRPr="00ED2F94">
              <w:rPr>
                <w:rFonts w:ascii="Verdana" w:hAnsi="Verdana"/>
                <w:sz w:val="18"/>
                <w:szCs w:val="18"/>
              </w:rPr>
              <w:t>Populated for FY05+ only.</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APG – 1st Procedure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Char(3)</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APG3</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From APG Grouping of 1st procedural CPT</w:t>
            </w:r>
          </w:p>
        </w:tc>
      </w:tr>
      <w:tr w:rsidR="00D44FDF" w:rsidRPr="00ED2F94">
        <w:trPr>
          <w:gridAfter w:val="1"/>
          <w:wAfter w:w="9" w:type="dxa"/>
          <w:cantSplit/>
          <w:trHeight w:val="611"/>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APG – 2nd Procedure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Char(3)</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APG4</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From APG Grouping of 2nd procedural CPT</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APG – 3rd Procedure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Char(3)</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APG5</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From APG Grouping of 3rd procedural CPT</w:t>
            </w:r>
          </w:p>
        </w:tc>
      </w:tr>
      <w:tr w:rsidR="00D44FDF" w:rsidRPr="00ED2F94">
        <w:trPr>
          <w:gridAfter w:val="1"/>
          <w:wAfter w:w="9" w:type="dxa"/>
          <w:cantSplit/>
          <w:trHeight w:val="620"/>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APG – 4th Procedure</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Char(3)</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APG6</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From APG Grouping of 4th procedural CPT</w:t>
            </w:r>
          </w:p>
        </w:tc>
      </w:tr>
      <w:tr w:rsidR="00D44FDF" w:rsidRPr="00ED2F94">
        <w:trPr>
          <w:gridAfter w:val="1"/>
          <w:wAfter w:w="9" w:type="dxa"/>
          <w:cantSplit/>
          <w:trHeight w:val="539"/>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APG – E&amp;M</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Char(3)</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APG1</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From APG grouping of E&amp;M Code</w:t>
            </w:r>
          </w:p>
        </w:tc>
      </w:tr>
      <w:tr w:rsidR="00D44FDF" w:rsidRPr="00ED2F94">
        <w:trPr>
          <w:gridAfter w:val="1"/>
          <w:wAfter w:w="9" w:type="dxa"/>
          <w:cantSplit/>
          <w:trHeight w:val="432"/>
          <w:jc w:val="center"/>
        </w:trPr>
        <w:tc>
          <w:tcPr>
            <w:tcW w:w="2435"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APG – Medical</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Char(3)</w:t>
            </w:r>
          </w:p>
        </w:tc>
        <w:tc>
          <w:tcPr>
            <w:tcW w:w="1530" w:type="dxa"/>
            <w:gridSpan w:val="2"/>
            <w:vAlign w:val="center"/>
          </w:tcPr>
          <w:p w:rsidR="00D44FDF" w:rsidRPr="00ED2F94" w:rsidRDefault="00D44FDF">
            <w:pPr>
              <w:jc w:val="center"/>
              <w:rPr>
                <w:rFonts w:ascii="Verdana" w:hAnsi="Verdana"/>
                <w:sz w:val="18"/>
                <w:szCs w:val="18"/>
              </w:rPr>
            </w:pPr>
          </w:p>
        </w:tc>
        <w:tc>
          <w:tcPr>
            <w:tcW w:w="135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APG2</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From APG Grouping of diagnosis</w:t>
            </w:r>
          </w:p>
        </w:tc>
      </w:tr>
      <w:tr w:rsidR="00D44FDF" w:rsidRPr="00ED2F94">
        <w:trPr>
          <w:gridAfter w:val="1"/>
          <w:wAfter w:w="9" w:type="dxa"/>
          <w:cantSplit/>
          <w:trHeight w:val="800"/>
          <w:jc w:val="center"/>
        </w:trPr>
        <w:tc>
          <w:tcPr>
            <w:tcW w:w="2435" w:type="dxa"/>
            <w:gridSpan w:val="2"/>
            <w:tcBorders>
              <w:bottom w:val="single" w:sz="4" w:space="0" w:color="auto"/>
            </w:tcBorders>
            <w:vAlign w:val="center"/>
          </w:tcPr>
          <w:p w:rsidR="00D44FDF" w:rsidRPr="00ED2F94" w:rsidRDefault="00D44FDF">
            <w:pPr>
              <w:rPr>
                <w:rFonts w:ascii="Verdana" w:hAnsi="Verdana"/>
                <w:snapToGrid w:val="0"/>
                <w:sz w:val="18"/>
                <w:szCs w:val="18"/>
              </w:rPr>
            </w:pPr>
            <w:r w:rsidRPr="00ED2F94">
              <w:rPr>
                <w:rFonts w:ascii="Verdana" w:hAnsi="Verdana"/>
                <w:snapToGrid w:val="0"/>
                <w:sz w:val="18"/>
                <w:szCs w:val="18"/>
              </w:rPr>
              <w:t>Appointment ID Number (</w:t>
            </w:r>
            <w:proofErr w:type="spellStart"/>
            <w:r w:rsidRPr="00ED2F94">
              <w:rPr>
                <w:rFonts w:ascii="Verdana" w:hAnsi="Verdana"/>
                <w:snapToGrid w:val="0"/>
                <w:sz w:val="18"/>
                <w:szCs w:val="18"/>
              </w:rPr>
              <w:t>Seq</w:t>
            </w:r>
            <w:proofErr w:type="spellEnd"/>
            <w:r w:rsidRPr="00ED2F94">
              <w:rPr>
                <w:rFonts w:ascii="Verdana" w:hAnsi="Verdana"/>
                <w:snapToGrid w:val="0"/>
                <w:sz w:val="18"/>
                <w:szCs w:val="18"/>
              </w:rPr>
              <w:t>)</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Char(10)</w:t>
            </w:r>
          </w:p>
        </w:tc>
        <w:tc>
          <w:tcPr>
            <w:tcW w:w="153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76-85</w:t>
            </w:r>
          </w:p>
        </w:tc>
        <w:tc>
          <w:tcPr>
            <w:tcW w:w="135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APPTIDNO</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No transformation</w:t>
            </w:r>
          </w:p>
        </w:tc>
      </w:tr>
      <w:tr w:rsidR="00D44FDF" w:rsidRPr="00ED2F94">
        <w:trPr>
          <w:gridAfter w:val="1"/>
          <w:wAfter w:w="9" w:type="dxa"/>
          <w:cantSplit/>
          <w:trHeight w:val="432"/>
          <w:jc w:val="center"/>
        </w:trPr>
        <w:tc>
          <w:tcPr>
            <w:tcW w:w="2435" w:type="dxa"/>
            <w:gridSpan w:val="2"/>
            <w:tcBorders>
              <w:top w:val="single" w:sz="4" w:space="0" w:color="auto"/>
              <w:left w:val="single" w:sz="4" w:space="0" w:color="auto"/>
              <w:bottom w:val="single" w:sz="4" w:space="0" w:color="auto"/>
              <w:right w:val="single" w:sz="4" w:space="0" w:color="auto"/>
            </w:tcBorders>
            <w:vAlign w:val="center"/>
          </w:tcPr>
          <w:p w:rsidR="00D44FDF" w:rsidRPr="00ED2F94" w:rsidRDefault="00D44FDF">
            <w:pPr>
              <w:rPr>
                <w:rFonts w:ascii="Verdana" w:hAnsi="Verdana"/>
                <w:snapToGrid w:val="0"/>
                <w:sz w:val="18"/>
                <w:szCs w:val="18"/>
              </w:rPr>
            </w:pPr>
            <w:r w:rsidRPr="00ED2F94">
              <w:rPr>
                <w:rFonts w:ascii="Verdana" w:hAnsi="Verdana"/>
                <w:snapToGrid w:val="0"/>
                <w:sz w:val="18"/>
                <w:szCs w:val="18"/>
              </w:rPr>
              <w:lastRenderedPageBreak/>
              <w:t>Appointment Prefix</w:t>
            </w:r>
          </w:p>
        </w:tc>
        <w:tc>
          <w:tcPr>
            <w:tcW w:w="990" w:type="dxa"/>
            <w:gridSpan w:val="2"/>
            <w:tcBorders>
              <w:left w:val="single" w:sz="4" w:space="0" w:color="auto"/>
            </w:tcBorders>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75</w:t>
            </w:r>
          </w:p>
        </w:tc>
        <w:tc>
          <w:tcPr>
            <w:tcW w:w="135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APPTPFIX</w:t>
            </w:r>
          </w:p>
        </w:tc>
        <w:tc>
          <w:tcPr>
            <w:tcW w:w="3604" w:type="dxa"/>
            <w:gridSpan w:val="2"/>
            <w:vAlign w:val="center"/>
          </w:tcPr>
          <w:p w:rsidR="00D44FDF" w:rsidRPr="00ED2F94" w:rsidRDefault="00D44FDF">
            <w:pPr>
              <w:rPr>
                <w:rFonts w:ascii="Verdana" w:hAnsi="Verdana"/>
                <w:sz w:val="18"/>
                <w:szCs w:val="18"/>
              </w:rPr>
            </w:pPr>
            <w:r w:rsidRPr="00ED2F94">
              <w:rPr>
                <w:rFonts w:ascii="Verdana" w:hAnsi="Verdana"/>
                <w:sz w:val="18"/>
                <w:szCs w:val="18"/>
              </w:rPr>
              <w:t>No transformation in SADR derived record.</w:t>
            </w:r>
          </w:p>
          <w:p w:rsidR="00D44FDF" w:rsidRPr="00ED2F94" w:rsidRDefault="00D44FDF">
            <w:pPr>
              <w:rPr>
                <w:rFonts w:ascii="Verdana" w:hAnsi="Verdana"/>
                <w:sz w:val="18"/>
                <w:szCs w:val="18"/>
              </w:rPr>
            </w:pPr>
            <w:r w:rsidRPr="00ED2F94">
              <w:rPr>
                <w:rFonts w:ascii="Verdana" w:hAnsi="Verdana"/>
                <w:sz w:val="18"/>
                <w:szCs w:val="18"/>
              </w:rPr>
              <w:t>FY03+: I implies appointment inferred record.</w:t>
            </w:r>
          </w:p>
        </w:tc>
      </w:tr>
      <w:tr w:rsidR="00D44FDF" w:rsidRPr="00ED2F94">
        <w:trPr>
          <w:gridAfter w:val="1"/>
          <w:wAfter w:w="9" w:type="dxa"/>
          <w:cantSplit/>
          <w:trHeight w:val="432"/>
          <w:jc w:val="center"/>
        </w:trPr>
        <w:tc>
          <w:tcPr>
            <w:tcW w:w="2435" w:type="dxa"/>
            <w:gridSpan w:val="2"/>
            <w:tcBorders>
              <w:top w:val="single" w:sz="4" w:space="0" w:color="auto"/>
            </w:tcBorders>
            <w:vAlign w:val="center"/>
          </w:tcPr>
          <w:p w:rsidR="00D44FDF" w:rsidRPr="00ED2F94" w:rsidRDefault="00D44FDF">
            <w:pPr>
              <w:rPr>
                <w:rFonts w:ascii="Verdana" w:hAnsi="Verdana"/>
                <w:snapToGrid w:val="0"/>
                <w:sz w:val="18"/>
                <w:szCs w:val="18"/>
              </w:rPr>
            </w:pPr>
            <w:r w:rsidRPr="00ED2F94">
              <w:rPr>
                <w:rFonts w:ascii="Verdana" w:hAnsi="Verdana"/>
                <w:snapToGrid w:val="0"/>
                <w:sz w:val="18"/>
                <w:szCs w:val="18"/>
              </w:rPr>
              <w:t>Appointment Status Type</w:t>
            </w:r>
            <w:r w:rsidR="00EA2AF0" w:rsidRPr="00ED2F94">
              <w:rPr>
                <w:rFonts w:ascii="Verdana" w:hAnsi="Verdana"/>
                <w:snapToGrid w:val="0"/>
                <w:sz w:val="18"/>
                <w:szCs w:val="18"/>
              </w:rPr>
              <w:t>, Raw</w:t>
            </w:r>
          </w:p>
        </w:tc>
        <w:tc>
          <w:tcPr>
            <w:tcW w:w="990" w:type="dxa"/>
            <w:gridSpan w:val="2"/>
            <w:vAlign w:val="center"/>
          </w:tcPr>
          <w:p w:rsidR="00D44FDF" w:rsidRPr="00ED2F94" w:rsidRDefault="00D44FD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96</w:t>
            </w:r>
          </w:p>
        </w:tc>
        <w:tc>
          <w:tcPr>
            <w:tcW w:w="1350" w:type="dxa"/>
            <w:gridSpan w:val="2"/>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APPTSTAT</w:t>
            </w:r>
            <w:r w:rsidR="00EA2AF0" w:rsidRPr="00ED2F94">
              <w:rPr>
                <w:rFonts w:ascii="Verdana" w:hAnsi="Verdana"/>
                <w:snapToGrid w:val="0"/>
                <w:sz w:val="18"/>
                <w:szCs w:val="18"/>
              </w:rPr>
              <w:t>1</w:t>
            </w:r>
          </w:p>
          <w:p w:rsidR="004C587F" w:rsidRPr="00ED2F94" w:rsidRDefault="004C587F">
            <w:pPr>
              <w:jc w:val="center"/>
              <w:rPr>
                <w:rFonts w:ascii="Verdana" w:hAnsi="Verdana"/>
                <w:snapToGrid w:val="0"/>
                <w:sz w:val="18"/>
                <w:szCs w:val="18"/>
              </w:rPr>
            </w:pPr>
            <w:r w:rsidRPr="00ED2F94">
              <w:rPr>
                <w:rFonts w:ascii="Verdana" w:hAnsi="Verdana"/>
                <w:snapToGrid w:val="0"/>
                <w:sz w:val="18"/>
                <w:szCs w:val="18"/>
              </w:rPr>
              <w:t>(formerly called APPTSTAT)</w:t>
            </w:r>
          </w:p>
        </w:tc>
        <w:tc>
          <w:tcPr>
            <w:tcW w:w="3604" w:type="dxa"/>
            <w:gridSpan w:val="2"/>
            <w:vAlign w:val="center"/>
          </w:tcPr>
          <w:p w:rsidR="006D6DB0" w:rsidRPr="00ED2F94" w:rsidRDefault="00D44FDF">
            <w:pPr>
              <w:autoSpaceDE w:val="0"/>
              <w:autoSpaceDN w:val="0"/>
              <w:adjustRightInd w:val="0"/>
              <w:rPr>
                <w:rFonts w:ascii="Verdana" w:hAnsi="Verdana"/>
                <w:sz w:val="18"/>
                <w:szCs w:val="18"/>
              </w:rPr>
            </w:pPr>
            <w:r w:rsidRPr="00ED2F94">
              <w:rPr>
                <w:rFonts w:ascii="Verdana" w:hAnsi="Verdana"/>
                <w:sz w:val="18"/>
                <w:szCs w:val="18"/>
              </w:rPr>
              <w:t xml:space="preserve">No transformation for SADRs. </w:t>
            </w:r>
          </w:p>
          <w:p w:rsidR="00EA2AF0" w:rsidRPr="00ED2F94" w:rsidRDefault="00D44FDF">
            <w:pPr>
              <w:autoSpaceDE w:val="0"/>
              <w:autoSpaceDN w:val="0"/>
              <w:adjustRightInd w:val="0"/>
              <w:rPr>
                <w:rFonts w:ascii="Verdana" w:hAnsi="Verdana"/>
                <w:sz w:val="18"/>
                <w:szCs w:val="18"/>
              </w:rPr>
            </w:pPr>
            <w:r w:rsidRPr="00ED2F94">
              <w:rPr>
                <w:rFonts w:ascii="Verdana" w:hAnsi="Verdana"/>
                <w:sz w:val="18"/>
                <w:szCs w:val="18"/>
              </w:rPr>
              <w:t xml:space="preserve">For Appointment inferred SADRs, the Appointment Status Code in the Appointment File must be mapped to the SADR Appointment Status Type as follows:  </w:t>
            </w:r>
          </w:p>
          <w:p w:rsidR="00D44FDF" w:rsidRPr="00ED2F94" w:rsidRDefault="00D44FDF">
            <w:pPr>
              <w:autoSpaceDE w:val="0"/>
              <w:autoSpaceDN w:val="0"/>
              <w:adjustRightInd w:val="0"/>
              <w:rPr>
                <w:rFonts w:ascii="Verdana" w:hAnsi="Verdana"/>
                <w:sz w:val="18"/>
                <w:szCs w:val="18"/>
              </w:rPr>
            </w:pPr>
            <w:r w:rsidRPr="00ED2F94">
              <w:rPr>
                <w:rFonts w:ascii="Verdana" w:hAnsi="Verdana"/>
                <w:sz w:val="18"/>
                <w:szCs w:val="18"/>
              </w:rPr>
              <w:t>If Appt Data Appt Stat=2 then 1 (Kept)</w:t>
            </w:r>
          </w:p>
          <w:p w:rsidR="00D44FDF" w:rsidRPr="00ED2F94" w:rsidRDefault="00D44FDF">
            <w:pPr>
              <w:autoSpaceDE w:val="0"/>
              <w:autoSpaceDN w:val="0"/>
              <w:adjustRightInd w:val="0"/>
              <w:rPr>
                <w:rFonts w:ascii="Verdana" w:hAnsi="Verdana"/>
                <w:sz w:val="18"/>
                <w:szCs w:val="18"/>
              </w:rPr>
            </w:pPr>
            <w:r w:rsidRPr="00ED2F94">
              <w:rPr>
                <w:rFonts w:ascii="Verdana" w:hAnsi="Verdana"/>
                <w:sz w:val="18"/>
                <w:szCs w:val="18"/>
              </w:rPr>
              <w:t>If Appt Data Appt Stat=5 then 3 (Walk-in)</w:t>
            </w:r>
          </w:p>
          <w:p w:rsidR="00D44FDF" w:rsidRPr="00ED2F94" w:rsidRDefault="00D44FDF">
            <w:pPr>
              <w:autoSpaceDE w:val="0"/>
              <w:autoSpaceDN w:val="0"/>
              <w:adjustRightInd w:val="0"/>
              <w:rPr>
                <w:rFonts w:ascii="Verdana" w:hAnsi="Verdana"/>
                <w:sz w:val="18"/>
                <w:szCs w:val="18"/>
              </w:rPr>
            </w:pPr>
            <w:r w:rsidRPr="00ED2F94">
              <w:rPr>
                <w:rFonts w:ascii="Verdana" w:hAnsi="Verdana"/>
                <w:sz w:val="18"/>
                <w:szCs w:val="18"/>
              </w:rPr>
              <w:t>If Appt Data Appt Stat=6 then 4 (Sick Call)</w:t>
            </w:r>
          </w:p>
          <w:p w:rsidR="00D44FDF" w:rsidRPr="00ED2F94" w:rsidRDefault="00D44FDF">
            <w:pPr>
              <w:autoSpaceDE w:val="0"/>
              <w:autoSpaceDN w:val="0"/>
              <w:adjustRightInd w:val="0"/>
              <w:rPr>
                <w:rFonts w:ascii="Verdana" w:hAnsi="Verdana" w:cs="Arial"/>
                <w:sz w:val="18"/>
                <w:szCs w:val="18"/>
              </w:rPr>
            </w:pPr>
            <w:r w:rsidRPr="00ED2F94">
              <w:rPr>
                <w:rFonts w:ascii="Verdana" w:hAnsi="Verdana"/>
                <w:sz w:val="18"/>
                <w:szCs w:val="18"/>
              </w:rPr>
              <w:t>If Appt Data Appt Stat=7 then 6 (T-Con)</w:t>
            </w:r>
            <w:r w:rsidRPr="00ED2F94">
              <w:rPr>
                <w:rFonts w:ascii="Verdana" w:hAnsi="Verdana" w:cs="Arial"/>
                <w:sz w:val="18"/>
                <w:szCs w:val="18"/>
              </w:rPr>
              <w:t xml:space="preserve"> </w:t>
            </w:r>
          </w:p>
        </w:tc>
      </w:tr>
      <w:tr w:rsidR="00EA2AF0" w:rsidRPr="00ED2F94">
        <w:trPr>
          <w:gridAfter w:val="1"/>
          <w:wAfter w:w="9" w:type="dxa"/>
          <w:cantSplit/>
          <w:trHeight w:val="432"/>
          <w:jc w:val="center"/>
        </w:trPr>
        <w:tc>
          <w:tcPr>
            <w:tcW w:w="2435" w:type="dxa"/>
            <w:gridSpan w:val="2"/>
            <w:tcBorders>
              <w:top w:val="single" w:sz="4" w:space="0" w:color="auto"/>
            </w:tcBorders>
            <w:vAlign w:val="center"/>
          </w:tcPr>
          <w:p w:rsidR="00EA2AF0" w:rsidRPr="00ED2F94" w:rsidRDefault="00EA2AF0" w:rsidP="00EA2AF0">
            <w:pPr>
              <w:rPr>
                <w:rFonts w:ascii="Verdana" w:hAnsi="Verdana"/>
                <w:snapToGrid w:val="0"/>
                <w:sz w:val="18"/>
                <w:szCs w:val="18"/>
              </w:rPr>
            </w:pPr>
            <w:r w:rsidRPr="00ED2F94">
              <w:rPr>
                <w:rFonts w:ascii="Verdana" w:hAnsi="Verdana"/>
                <w:snapToGrid w:val="0"/>
                <w:sz w:val="18"/>
                <w:szCs w:val="18"/>
              </w:rPr>
              <w:t>Appointment Status Type, with Appointment Data Walk-In</w:t>
            </w:r>
          </w:p>
        </w:tc>
        <w:tc>
          <w:tcPr>
            <w:tcW w:w="990" w:type="dxa"/>
            <w:gridSpan w:val="2"/>
            <w:vAlign w:val="center"/>
          </w:tcPr>
          <w:p w:rsidR="00EA2AF0" w:rsidRPr="00ED2F94" w:rsidRDefault="00EA2AF0" w:rsidP="00EA2AF0">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EA2AF0" w:rsidRPr="00ED2F94" w:rsidRDefault="00EA2AF0" w:rsidP="00EA2AF0">
            <w:pPr>
              <w:jc w:val="center"/>
              <w:rPr>
                <w:rFonts w:ascii="Verdana" w:hAnsi="Verdana"/>
                <w:snapToGrid w:val="0"/>
                <w:sz w:val="18"/>
                <w:szCs w:val="18"/>
              </w:rPr>
            </w:pPr>
            <w:r w:rsidRPr="00ED2F94">
              <w:rPr>
                <w:rFonts w:ascii="Verdana" w:hAnsi="Verdana"/>
                <w:snapToGrid w:val="0"/>
                <w:sz w:val="18"/>
                <w:szCs w:val="18"/>
              </w:rPr>
              <w:t xml:space="preserve"> </w:t>
            </w:r>
          </w:p>
        </w:tc>
        <w:tc>
          <w:tcPr>
            <w:tcW w:w="1350" w:type="dxa"/>
            <w:gridSpan w:val="2"/>
            <w:vAlign w:val="center"/>
          </w:tcPr>
          <w:p w:rsidR="00EA2AF0" w:rsidRPr="00ED2F94" w:rsidRDefault="00EA2AF0" w:rsidP="00EA2AF0">
            <w:pPr>
              <w:jc w:val="center"/>
              <w:rPr>
                <w:rFonts w:ascii="Verdana" w:hAnsi="Verdana"/>
                <w:snapToGrid w:val="0"/>
                <w:sz w:val="18"/>
                <w:szCs w:val="18"/>
              </w:rPr>
            </w:pPr>
            <w:r w:rsidRPr="00ED2F94">
              <w:rPr>
                <w:rFonts w:ascii="Verdana" w:hAnsi="Verdana"/>
                <w:snapToGrid w:val="0"/>
                <w:sz w:val="18"/>
                <w:szCs w:val="18"/>
              </w:rPr>
              <w:t>APPTSTAT</w:t>
            </w:r>
          </w:p>
        </w:tc>
        <w:tc>
          <w:tcPr>
            <w:tcW w:w="3604" w:type="dxa"/>
            <w:gridSpan w:val="2"/>
            <w:vAlign w:val="center"/>
          </w:tcPr>
          <w:p w:rsidR="006D6DB0" w:rsidRPr="00ED2F94" w:rsidRDefault="006D6DB0" w:rsidP="00EA2AF0">
            <w:pPr>
              <w:autoSpaceDE w:val="0"/>
              <w:autoSpaceDN w:val="0"/>
              <w:adjustRightInd w:val="0"/>
              <w:rPr>
                <w:rFonts w:ascii="Verdana" w:hAnsi="Verdana"/>
                <w:sz w:val="18"/>
                <w:szCs w:val="18"/>
              </w:rPr>
            </w:pPr>
            <w:r w:rsidRPr="00ED2F94">
              <w:rPr>
                <w:rFonts w:ascii="Verdana" w:hAnsi="Verdana"/>
                <w:sz w:val="18"/>
                <w:szCs w:val="18"/>
              </w:rPr>
              <w:t>For FY04 and backwards:</w:t>
            </w:r>
          </w:p>
          <w:p w:rsidR="006D6DB0" w:rsidRPr="00ED2F94" w:rsidRDefault="006D6DB0" w:rsidP="00EA2AF0">
            <w:pPr>
              <w:autoSpaceDE w:val="0"/>
              <w:autoSpaceDN w:val="0"/>
              <w:adjustRightInd w:val="0"/>
              <w:rPr>
                <w:rFonts w:ascii="Verdana" w:hAnsi="Verdana"/>
                <w:sz w:val="18"/>
                <w:szCs w:val="18"/>
              </w:rPr>
            </w:pPr>
            <w:r w:rsidRPr="00ED2F94">
              <w:rPr>
                <w:rFonts w:ascii="Verdana" w:hAnsi="Verdana"/>
                <w:sz w:val="18"/>
                <w:szCs w:val="18"/>
              </w:rPr>
              <w:t>APPTSTAT=APPTSTAT1</w:t>
            </w:r>
          </w:p>
          <w:p w:rsidR="006D6DB0" w:rsidRPr="00ED2F94" w:rsidRDefault="006D6DB0" w:rsidP="00EA2AF0">
            <w:pPr>
              <w:autoSpaceDE w:val="0"/>
              <w:autoSpaceDN w:val="0"/>
              <w:adjustRightInd w:val="0"/>
              <w:rPr>
                <w:rFonts w:ascii="Verdana" w:hAnsi="Verdana"/>
                <w:sz w:val="18"/>
                <w:szCs w:val="18"/>
              </w:rPr>
            </w:pPr>
            <w:r w:rsidRPr="00ED2F94">
              <w:rPr>
                <w:rFonts w:ascii="Verdana" w:hAnsi="Verdana"/>
                <w:sz w:val="18"/>
                <w:szCs w:val="18"/>
              </w:rPr>
              <w:t>For FY05 and forward:</w:t>
            </w:r>
          </w:p>
          <w:p w:rsidR="006D6DB0" w:rsidRPr="00ED2F94" w:rsidRDefault="00EA2AF0" w:rsidP="00EA2AF0">
            <w:pPr>
              <w:autoSpaceDE w:val="0"/>
              <w:autoSpaceDN w:val="0"/>
              <w:adjustRightInd w:val="0"/>
              <w:rPr>
                <w:rFonts w:ascii="Verdana" w:hAnsi="Verdana"/>
                <w:sz w:val="18"/>
                <w:szCs w:val="18"/>
              </w:rPr>
            </w:pPr>
            <w:r w:rsidRPr="00ED2F94">
              <w:rPr>
                <w:rFonts w:ascii="Verdana" w:hAnsi="Verdana"/>
                <w:sz w:val="18"/>
                <w:szCs w:val="18"/>
              </w:rPr>
              <w:t xml:space="preserve">If </w:t>
            </w:r>
            <w:r w:rsidR="006D6DB0" w:rsidRPr="00ED2F94">
              <w:rPr>
                <w:rFonts w:ascii="Verdana" w:hAnsi="Verdana"/>
                <w:sz w:val="18"/>
                <w:szCs w:val="18"/>
              </w:rPr>
              <w:t xml:space="preserve">Appt Data </w:t>
            </w:r>
            <w:r w:rsidR="007A22E9" w:rsidRPr="00ED2F94">
              <w:rPr>
                <w:rFonts w:ascii="Verdana" w:hAnsi="Verdana"/>
                <w:sz w:val="18"/>
                <w:szCs w:val="18"/>
              </w:rPr>
              <w:t>WALKIN</w:t>
            </w:r>
            <w:r w:rsidR="006D6DB0" w:rsidRPr="00ED2F94">
              <w:rPr>
                <w:rFonts w:ascii="Verdana" w:hAnsi="Verdana"/>
                <w:sz w:val="18"/>
                <w:szCs w:val="18"/>
              </w:rPr>
              <w:t>=’Y’ then APPTSTAT=3;</w:t>
            </w:r>
          </w:p>
          <w:p w:rsidR="00EA2AF0" w:rsidRPr="00ED2F94" w:rsidRDefault="006D6DB0" w:rsidP="00EA2AF0">
            <w:pPr>
              <w:autoSpaceDE w:val="0"/>
              <w:autoSpaceDN w:val="0"/>
              <w:adjustRightInd w:val="0"/>
              <w:rPr>
                <w:rFonts w:ascii="Verdana" w:hAnsi="Verdana"/>
                <w:sz w:val="18"/>
                <w:szCs w:val="18"/>
              </w:rPr>
            </w:pPr>
            <w:r w:rsidRPr="00ED2F94">
              <w:rPr>
                <w:rFonts w:ascii="Verdana" w:hAnsi="Verdana"/>
                <w:sz w:val="18"/>
                <w:szCs w:val="18"/>
              </w:rPr>
              <w:t>Else APPTSTAT=APPTSTAT1.</w:t>
            </w:r>
          </w:p>
        </w:tc>
      </w:tr>
      <w:tr w:rsidR="00EA2AF0" w:rsidRPr="00ED2F94">
        <w:trPr>
          <w:gridAfter w:val="1"/>
          <w:wAfter w:w="9" w:type="dxa"/>
          <w:cantSplit/>
          <w:trHeight w:val="2348"/>
          <w:jc w:val="center"/>
        </w:trPr>
        <w:tc>
          <w:tcPr>
            <w:tcW w:w="2435" w:type="dxa"/>
            <w:gridSpan w:val="2"/>
            <w:vAlign w:val="center"/>
          </w:tcPr>
          <w:p w:rsidR="00EA2AF0" w:rsidRPr="00ED2F94" w:rsidRDefault="00EA2AF0">
            <w:pPr>
              <w:rPr>
                <w:rFonts w:ascii="Verdana" w:hAnsi="Verdana"/>
                <w:snapToGrid w:val="0"/>
                <w:sz w:val="18"/>
                <w:szCs w:val="18"/>
              </w:rPr>
            </w:pPr>
            <w:r w:rsidRPr="00ED2F94">
              <w:rPr>
                <w:rFonts w:ascii="Verdana" w:hAnsi="Verdana"/>
                <w:snapToGrid w:val="0"/>
                <w:sz w:val="18"/>
                <w:szCs w:val="18"/>
              </w:rPr>
              <w:t>Appointment Type from Appointment Data</w:t>
            </w:r>
          </w:p>
        </w:tc>
        <w:tc>
          <w:tcPr>
            <w:tcW w:w="990" w:type="dxa"/>
            <w:gridSpan w:val="2"/>
            <w:vAlign w:val="center"/>
          </w:tcPr>
          <w:p w:rsidR="00EA2AF0" w:rsidRPr="00ED2F94" w:rsidRDefault="00EA2AF0">
            <w:pPr>
              <w:jc w:val="center"/>
              <w:rPr>
                <w:rFonts w:ascii="Verdana" w:hAnsi="Verdana"/>
                <w:sz w:val="18"/>
                <w:szCs w:val="18"/>
              </w:rPr>
            </w:pPr>
            <w:r w:rsidRPr="00ED2F94">
              <w:rPr>
                <w:rFonts w:ascii="Verdana" w:hAnsi="Verdana"/>
                <w:sz w:val="18"/>
                <w:szCs w:val="18"/>
              </w:rPr>
              <w:t>Char(5)</w:t>
            </w:r>
          </w:p>
        </w:tc>
        <w:tc>
          <w:tcPr>
            <w:tcW w:w="1530" w:type="dxa"/>
            <w:gridSpan w:val="2"/>
            <w:vAlign w:val="center"/>
          </w:tcPr>
          <w:p w:rsidR="00EA2AF0" w:rsidRPr="00ED2F94" w:rsidRDefault="00EA2AF0">
            <w:pPr>
              <w:jc w:val="center"/>
              <w:rPr>
                <w:rFonts w:ascii="Verdana" w:hAnsi="Verdana"/>
                <w:snapToGrid w:val="0"/>
                <w:sz w:val="18"/>
                <w:szCs w:val="18"/>
              </w:rPr>
            </w:pP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APPTTYPE</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From the appointment data merge.</w:t>
            </w:r>
          </w:p>
          <w:p w:rsidR="00EA2AF0" w:rsidRPr="00ED2F94" w:rsidRDefault="00EA2AF0">
            <w:pPr>
              <w:rPr>
                <w:rFonts w:ascii="Verdana" w:hAnsi="Verdana"/>
                <w:sz w:val="18"/>
                <w:szCs w:val="18"/>
              </w:rPr>
            </w:pPr>
            <w:r w:rsidRPr="00ED2F94">
              <w:rPr>
                <w:rFonts w:ascii="Verdana" w:hAnsi="Verdana"/>
                <w:sz w:val="18"/>
                <w:szCs w:val="18"/>
              </w:rPr>
              <w:t>Populated FY03+.</w:t>
            </w:r>
          </w:p>
        </w:tc>
      </w:tr>
      <w:tr w:rsidR="00EA2AF0" w:rsidRPr="00ED2F94">
        <w:trPr>
          <w:gridAfter w:val="1"/>
          <w:wAfter w:w="9" w:type="dxa"/>
          <w:cantSplit/>
          <w:trHeight w:val="2348"/>
          <w:jc w:val="center"/>
        </w:trPr>
        <w:tc>
          <w:tcPr>
            <w:tcW w:w="2435" w:type="dxa"/>
            <w:gridSpan w:val="2"/>
            <w:vAlign w:val="center"/>
          </w:tcPr>
          <w:p w:rsidR="00EA2AF0" w:rsidRPr="00ED2F94" w:rsidRDefault="00EA2AF0">
            <w:pPr>
              <w:rPr>
                <w:rFonts w:ascii="Verdana" w:hAnsi="Verdana"/>
                <w:snapToGrid w:val="0"/>
                <w:sz w:val="18"/>
                <w:szCs w:val="18"/>
              </w:rPr>
            </w:pPr>
            <w:r w:rsidRPr="00ED2F94">
              <w:rPr>
                <w:rFonts w:ascii="Verdana" w:hAnsi="Verdana"/>
                <w:snapToGrid w:val="0"/>
                <w:sz w:val="18"/>
                <w:szCs w:val="18"/>
              </w:rPr>
              <w:t>APV Flag</w:t>
            </w:r>
          </w:p>
        </w:tc>
        <w:tc>
          <w:tcPr>
            <w:tcW w:w="990" w:type="dxa"/>
            <w:gridSpan w:val="2"/>
            <w:vAlign w:val="center"/>
          </w:tcPr>
          <w:p w:rsidR="00EA2AF0" w:rsidRPr="00ED2F94" w:rsidRDefault="00EA2AF0">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EA2AF0" w:rsidRPr="00ED2F94" w:rsidRDefault="00EA2AF0">
            <w:pPr>
              <w:jc w:val="center"/>
              <w:rPr>
                <w:rFonts w:ascii="Verdana" w:hAnsi="Verdana"/>
                <w:snapToGrid w:val="0"/>
                <w:sz w:val="18"/>
                <w:szCs w:val="18"/>
              </w:rPr>
            </w:pP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APV</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For FY01 and backwards:</w:t>
            </w:r>
          </w:p>
          <w:p w:rsidR="00EA2AF0" w:rsidRPr="00ED2F94" w:rsidRDefault="00EA2AF0">
            <w:pPr>
              <w:rPr>
                <w:rFonts w:ascii="Verdana" w:hAnsi="Verdana"/>
                <w:sz w:val="18"/>
                <w:szCs w:val="18"/>
              </w:rPr>
            </w:pPr>
            <w:r w:rsidRPr="00ED2F94">
              <w:rPr>
                <w:rFonts w:ascii="Verdana" w:hAnsi="Verdana"/>
                <w:sz w:val="18"/>
                <w:szCs w:val="18"/>
              </w:rPr>
              <w:t>APV = Y when TXSVC=N and MEPRSCD=B**5; or TXSVC=F and MEPRSCD=B**5, B**7, B**9; or TXSVC=A and MEPRSCD=B**5, B**7.</w:t>
            </w:r>
          </w:p>
          <w:p w:rsidR="00EA2AF0" w:rsidRPr="00ED2F94" w:rsidRDefault="00EA2AF0">
            <w:pPr>
              <w:rPr>
                <w:rFonts w:ascii="Verdana" w:hAnsi="Verdana"/>
                <w:sz w:val="18"/>
                <w:szCs w:val="18"/>
              </w:rPr>
            </w:pPr>
            <w:r w:rsidRPr="00ED2F94">
              <w:rPr>
                <w:rFonts w:ascii="Verdana" w:hAnsi="Verdana"/>
                <w:sz w:val="18"/>
                <w:szCs w:val="18"/>
              </w:rPr>
              <w:t>Otherwise, APV = N.</w:t>
            </w:r>
          </w:p>
          <w:p w:rsidR="00EA2AF0" w:rsidRPr="00ED2F94" w:rsidRDefault="00EA2AF0">
            <w:pPr>
              <w:rPr>
                <w:rFonts w:ascii="Verdana" w:hAnsi="Verdana"/>
                <w:sz w:val="18"/>
                <w:szCs w:val="18"/>
              </w:rPr>
            </w:pPr>
            <w:r w:rsidRPr="00ED2F94">
              <w:rPr>
                <w:rFonts w:ascii="Verdana" w:hAnsi="Verdana"/>
                <w:sz w:val="18"/>
                <w:szCs w:val="18"/>
              </w:rPr>
              <w:t>For FY02 and forward:</w:t>
            </w:r>
          </w:p>
          <w:p w:rsidR="00EA2AF0" w:rsidRPr="00ED2F94" w:rsidRDefault="00EA2AF0">
            <w:pPr>
              <w:rPr>
                <w:rFonts w:ascii="Verdana" w:hAnsi="Verdana"/>
                <w:sz w:val="18"/>
                <w:szCs w:val="18"/>
              </w:rPr>
            </w:pPr>
            <w:r w:rsidRPr="00ED2F94">
              <w:rPr>
                <w:rFonts w:ascii="Verdana" w:hAnsi="Verdana"/>
                <w:sz w:val="18"/>
                <w:szCs w:val="18"/>
              </w:rPr>
              <w:t>APV=Y, when MEPRSCD=B**5 or B**7 for TXSVC=A, F, or N.</w:t>
            </w:r>
          </w:p>
        </w:tc>
      </w:tr>
      <w:tr w:rsidR="00EA2AF0" w:rsidRPr="00ED2F94">
        <w:trPr>
          <w:gridAfter w:val="1"/>
          <w:wAfter w:w="9" w:type="dxa"/>
          <w:cantSplit/>
          <w:trHeight w:val="800"/>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Beneficiary Category</w:t>
            </w:r>
          </w:p>
        </w:tc>
        <w:tc>
          <w:tcPr>
            <w:tcW w:w="990" w:type="dxa"/>
            <w:gridSpan w:val="2"/>
            <w:vAlign w:val="center"/>
          </w:tcPr>
          <w:p w:rsidR="00EA2AF0" w:rsidRPr="00ED2F94" w:rsidRDefault="00EA2AF0">
            <w:pPr>
              <w:jc w:val="center"/>
              <w:rPr>
                <w:rFonts w:ascii="Verdana" w:hAnsi="Verdana"/>
                <w:sz w:val="18"/>
                <w:szCs w:val="18"/>
              </w:rPr>
            </w:pPr>
            <w:r w:rsidRPr="00ED2F94">
              <w:rPr>
                <w:rFonts w:ascii="Verdana" w:hAnsi="Verdana"/>
                <w:sz w:val="18"/>
                <w:szCs w:val="18"/>
              </w:rPr>
              <w:t>Char(3)</w:t>
            </w:r>
          </w:p>
        </w:tc>
        <w:tc>
          <w:tcPr>
            <w:tcW w:w="1530" w:type="dxa"/>
            <w:gridSpan w:val="2"/>
            <w:vAlign w:val="center"/>
          </w:tcPr>
          <w:p w:rsidR="00EA2AF0" w:rsidRPr="00ED2F94" w:rsidRDefault="00EA2AF0">
            <w:pPr>
              <w:jc w:val="center"/>
              <w:rPr>
                <w:rFonts w:ascii="Verdana" w:hAnsi="Verdana"/>
                <w:sz w:val="18"/>
                <w:szCs w:val="18"/>
              </w:rPr>
            </w:pPr>
          </w:p>
        </w:tc>
        <w:tc>
          <w:tcPr>
            <w:tcW w:w="1350" w:type="dxa"/>
            <w:gridSpan w:val="2"/>
            <w:vAlign w:val="center"/>
          </w:tcPr>
          <w:p w:rsidR="00EA2AF0" w:rsidRPr="00ED2F94" w:rsidRDefault="00EA2AF0">
            <w:pPr>
              <w:jc w:val="center"/>
              <w:rPr>
                <w:rFonts w:ascii="Verdana" w:hAnsi="Verdana"/>
                <w:sz w:val="18"/>
                <w:szCs w:val="18"/>
              </w:rPr>
            </w:pPr>
            <w:r w:rsidRPr="00ED2F94">
              <w:rPr>
                <w:rFonts w:ascii="Verdana" w:hAnsi="Verdana"/>
                <w:sz w:val="18"/>
                <w:szCs w:val="18"/>
              </w:rPr>
              <w:t>BENCAT</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Derived from patient category code using universal PATCAT format table</w:t>
            </w:r>
          </w:p>
        </w:tc>
      </w:tr>
      <w:tr w:rsidR="00EA2AF0" w:rsidRPr="00ED2F94">
        <w:trPr>
          <w:gridAfter w:val="1"/>
          <w:wAfter w:w="9" w:type="dxa"/>
          <w:cantSplit/>
          <w:trHeight w:val="1592"/>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lastRenderedPageBreak/>
              <w:t>Beneficiary Category from LVM4 and BENCAT</w:t>
            </w:r>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Char(3)</w:t>
            </w:r>
          </w:p>
        </w:tc>
        <w:tc>
          <w:tcPr>
            <w:tcW w:w="1530" w:type="dxa"/>
            <w:gridSpan w:val="2"/>
            <w:vAlign w:val="center"/>
          </w:tcPr>
          <w:p w:rsidR="00EA2AF0" w:rsidRPr="00ED2F94" w:rsidRDefault="00EA2AF0">
            <w:pPr>
              <w:jc w:val="center"/>
              <w:rPr>
                <w:rFonts w:ascii="Verdana" w:hAnsi="Verdana"/>
                <w:snapToGrid w:val="0"/>
                <w:sz w:val="18"/>
                <w:szCs w:val="18"/>
              </w:rPr>
            </w:pP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BENCATX</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FY04+: From merge to VM4 as described in section V, set equal to LVM4 Beneficiary Category (R_BEN_CAT_CD).</w:t>
            </w:r>
          </w:p>
          <w:p w:rsidR="00EA2AF0" w:rsidRPr="00ED2F94" w:rsidRDefault="00EA2AF0">
            <w:pPr>
              <w:rPr>
                <w:rFonts w:ascii="Verdana" w:hAnsi="Verdana"/>
                <w:sz w:val="18"/>
                <w:szCs w:val="18"/>
              </w:rPr>
            </w:pPr>
            <w:r w:rsidRPr="00ED2F94">
              <w:rPr>
                <w:rFonts w:ascii="Verdana" w:hAnsi="Verdana"/>
                <w:sz w:val="18"/>
                <w:szCs w:val="18"/>
              </w:rPr>
              <w:t>If no match to LVM4 is found then set equal to BENCAT.</w:t>
            </w:r>
          </w:p>
        </w:tc>
      </w:tr>
      <w:tr w:rsidR="00EA2AF0" w:rsidRPr="00ED2F94">
        <w:trPr>
          <w:gridAfter w:val="1"/>
          <w:wAfter w:w="9" w:type="dxa"/>
          <w:cantSplit/>
          <w:trHeight w:val="1592"/>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Beneficiary Category (common)</w:t>
            </w:r>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EA2AF0" w:rsidRPr="00ED2F94" w:rsidRDefault="00EA2AF0">
            <w:pPr>
              <w:jc w:val="center"/>
              <w:rPr>
                <w:rFonts w:ascii="Verdana" w:hAnsi="Verdana"/>
                <w:snapToGrid w:val="0"/>
                <w:sz w:val="18"/>
                <w:szCs w:val="18"/>
              </w:rPr>
            </w:pP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COMBEN</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FY04+: Derived from BENCATX.</w:t>
            </w:r>
          </w:p>
          <w:p w:rsidR="00EA2AF0" w:rsidRPr="00ED2F94" w:rsidRDefault="00EA2AF0">
            <w:pPr>
              <w:rPr>
                <w:rFonts w:ascii="Verdana" w:hAnsi="Verdana"/>
                <w:sz w:val="18"/>
                <w:szCs w:val="18"/>
              </w:rPr>
            </w:pPr>
            <w:r w:rsidRPr="00ED2F94">
              <w:rPr>
                <w:rFonts w:ascii="Verdana" w:hAnsi="Verdana"/>
                <w:sz w:val="18"/>
                <w:szCs w:val="18"/>
              </w:rPr>
              <w:t>FY03 and back: Derived from BENCAT.</w:t>
            </w:r>
          </w:p>
          <w:p w:rsidR="00EA2AF0" w:rsidRPr="00ED2F94" w:rsidRDefault="00EA2AF0">
            <w:pPr>
              <w:rPr>
                <w:rFonts w:ascii="Verdana" w:hAnsi="Verdana"/>
                <w:snapToGrid w:val="0"/>
                <w:sz w:val="18"/>
                <w:szCs w:val="18"/>
              </w:rPr>
            </w:pPr>
            <w:r w:rsidRPr="00ED2F94">
              <w:rPr>
                <w:rFonts w:ascii="Verdana" w:hAnsi="Verdana"/>
                <w:snapToGrid w:val="0"/>
                <w:sz w:val="18"/>
                <w:szCs w:val="18"/>
              </w:rPr>
              <w:t xml:space="preserve">1 = </w:t>
            </w:r>
            <w:proofErr w:type="spellStart"/>
            <w:r w:rsidRPr="00ED2F94">
              <w:rPr>
                <w:rFonts w:ascii="Verdana" w:hAnsi="Verdana"/>
                <w:snapToGrid w:val="0"/>
                <w:sz w:val="18"/>
                <w:szCs w:val="18"/>
              </w:rPr>
              <w:t>Dep</w:t>
            </w:r>
            <w:proofErr w:type="spellEnd"/>
            <w:r w:rsidRPr="00ED2F94">
              <w:rPr>
                <w:rFonts w:ascii="Verdana" w:hAnsi="Verdana"/>
                <w:snapToGrid w:val="0"/>
                <w:sz w:val="18"/>
                <w:szCs w:val="18"/>
              </w:rPr>
              <w:t xml:space="preserve"> Active Duty / Guard</w:t>
            </w:r>
          </w:p>
          <w:p w:rsidR="00EA2AF0" w:rsidRPr="00ED2F94" w:rsidRDefault="00EA2AF0">
            <w:pPr>
              <w:rPr>
                <w:rFonts w:ascii="Verdana" w:hAnsi="Verdana"/>
                <w:snapToGrid w:val="0"/>
                <w:sz w:val="18"/>
                <w:szCs w:val="18"/>
              </w:rPr>
            </w:pPr>
            <w:r w:rsidRPr="00ED2F94">
              <w:rPr>
                <w:rFonts w:ascii="Verdana" w:hAnsi="Verdana"/>
                <w:snapToGrid w:val="0"/>
                <w:sz w:val="18"/>
                <w:szCs w:val="18"/>
              </w:rPr>
              <w:t>2 = Retired</w:t>
            </w:r>
          </w:p>
          <w:p w:rsidR="00EA2AF0" w:rsidRPr="00ED2F94" w:rsidRDefault="00EA2AF0">
            <w:pPr>
              <w:ind w:left="342" w:hanging="342"/>
              <w:rPr>
                <w:rFonts w:ascii="Verdana" w:hAnsi="Verdana"/>
                <w:snapToGrid w:val="0"/>
                <w:sz w:val="18"/>
                <w:szCs w:val="18"/>
              </w:rPr>
            </w:pPr>
            <w:r w:rsidRPr="00ED2F94">
              <w:rPr>
                <w:rFonts w:ascii="Verdana" w:hAnsi="Verdana"/>
                <w:snapToGrid w:val="0"/>
                <w:sz w:val="18"/>
                <w:szCs w:val="18"/>
              </w:rPr>
              <w:t xml:space="preserve">3 = </w:t>
            </w:r>
            <w:proofErr w:type="spellStart"/>
            <w:r w:rsidRPr="00ED2F94">
              <w:rPr>
                <w:rFonts w:ascii="Verdana" w:hAnsi="Verdana"/>
                <w:snapToGrid w:val="0"/>
                <w:sz w:val="18"/>
                <w:szCs w:val="18"/>
              </w:rPr>
              <w:t>Dep</w:t>
            </w:r>
            <w:proofErr w:type="spellEnd"/>
            <w:r w:rsidRPr="00ED2F94">
              <w:rPr>
                <w:rFonts w:ascii="Verdana" w:hAnsi="Verdana"/>
                <w:snapToGrid w:val="0"/>
                <w:sz w:val="18"/>
                <w:szCs w:val="18"/>
              </w:rPr>
              <w:t xml:space="preserve"> of Retired / Survivor / Other / Unknown/Blank/IGR/IDG</w:t>
            </w:r>
          </w:p>
          <w:p w:rsidR="00EA2AF0" w:rsidRPr="00ED2F94" w:rsidRDefault="00EA2AF0">
            <w:pPr>
              <w:rPr>
                <w:rFonts w:ascii="Verdana" w:hAnsi="Verdana"/>
                <w:sz w:val="18"/>
                <w:szCs w:val="18"/>
              </w:rPr>
            </w:pPr>
            <w:r w:rsidRPr="00ED2F94">
              <w:rPr>
                <w:rFonts w:ascii="Verdana" w:hAnsi="Verdana"/>
                <w:snapToGrid w:val="0"/>
                <w:sz w:val="18"/>
                <w:szCs w:val="18"/>
              </w:rPr>
              <w:t>4 = Active Duty Guard</w:t>
            </w:r>
          </w:p>
        </w:tc>
      </w:tr>
      <w:tr w:rsidR="00EA2AF0" w:rsidRPr="00ED2F94">
        <w:trPr>
          <w:gridAfter w:val="1"/>
          <w:wAfter w:w="9" w:type="dxa"/>
          <w:cantSplit/>
          <w:trHeight w:val="1088"/>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BPA-CAD</w:t>
            </w:r>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EA2AF0" w:rsidRPr="00ED2F94" w:rsidRDefault="00EA2AF0">
            <w:pPr>
              <w:jc w:val="center"/>
              <w:rPr>
                <w:rFonts w:ascii="Verdana" w:hAnsi="Verdana"/>
                <w:snapToGrid w:val="0"/>
                <w:sz w:val="18"/>
                <w:szCs w:val="18"/>
              </w:rPr>
            </w:pP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BPACATCH</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 xml:space="preserve">BPA Catchment Area DMIS ID of patient residence, based on patient zip, sponsor service, and the Omni-CAD matching the encounter date. </w:t>
            </w:r>
          </w:p>
        </w:tc>
      </w:tr>
      <w:tr w:rsidR="00EA2AF0" w:rsidRPr="00ED2F94">
        <w:trPr>
          <w:gridAfter w:val="1"/>
          <w:wAfter w:w="9" w:type="dxa"/>
          <w:cantSplit/>
          <w:trHeight w:val="432"/>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Calendar month of visit</w:t>
            </w:r>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EA2AF0" w:rsidRPr="00ED2F94" w:rsidRDefault="00EA2AF0">
            <w:pPr>
              <w:jc w:val="center"/>
              <w:rPr>
                <w:rFonts w:ascii="Verdana" w:hAnsi="Verdana"/>
                <w:snapToGrid w:val="0"/>
                <w:sz w:val="18"/>
                <w:szCs w:val="18"/>
              </w:rPr>
            </w:pP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CM</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Derived from encounter date</w:t>
            </w:r>
          </w:p>
        </w:tc>
      </w:tr>
      <w:tr w:rsidR="00EA2AF0" w:rsidRPr="00ED2F94">
        <w:trPr>
          <w:gridAfter w:val="1"/>
          <w:wAfter w:w="9" w:type="dxa"/>
          <w:cantSplit/>
          <w:trHeight w:val="432"/>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Calendar year of visit</w:t>
            </w:r>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EA2AF0" w:rsidRPr="00ED2F94" w:rsidRDefault="00EA2AF0">
            <w:pPr>
              <w:jc w:val="center"/>
              <w:rPr>
                <w:rFonts w:ascii="Verdana" w:hAnsi="Verdana"/>
                <w:snapToGrid w:val="0"/>
                <w:sz w:val="18"/>
                <w:szCs w:val="18"/>
              </w:rPr>
            </w:pP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CY</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Derived from encounter date</w:t>
            </w:r>
          </w:p>
        </w:tc>
      </w:tr>
      <w:tr w:rsidR="00EA2AF0" w:rsidRPr="00ED2F94">
        <w:trPr>
          <w:gridAfter w:val="1"/>
          <w:wAfter w:w="9" w:type="dxa"/>
          <w:cantSplit/>
          <w:trHeight w:val="432"/>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Clinic State</w:t>
            </w:r>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60-61</w:t>
            </w: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CLINSTAT</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No transformation</w:t>
            </w:r>
          </w:p>
        </w:tc>
      </w:tr>
      <w:tr w:rsidR="00EA2AF0" w:rsidRPr="00ED2F94">
        <w:trPr>
          <w:gridAfter w:val="1"/>
          <w:wAfter w:w="9" w:type="dxa"/>
          <w:cantSplit/>
          <w:trHeight w:val="432"/>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Clinic Zip Code</w:t>
            </w:r>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Char(13)</w:t>
            </w:r>
          </w:p>
        </w:tc>
        <w:tc>
          <w:tcPr>
            <w:tcW w:w="153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62-74</w:t>
            </w: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CLINZIP</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No transformation</w:t>
            </w:r>
          </w:p>
        </w:tc>
      </w:tr>
      <w:tr w:rsidR="00EA2AF0" w:rsidRPr="00ED2F94">
        <w:trPr>
          <w:gridAfter w:val="1"/>
          <w:wAfter w:w="9" w:type="dxa"/>
          <w:cantSplit/>
          <w:trHeight w:val="845"/>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Countable Visit</w:t>
            </w:r>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EA2AF0" w:rsidRPr="00ED2F94" w:rsidRDefault="00EA2AF0">
            <w:pPr>
              <w:jc w:val="center"/>
              <w:rPr>
                <w:rFonts w:ascii="Verdana" w:hAnsi="Verdana"/>
                <w:snapToGrid w:val="0"/>
                <w:sz w:val="18"/>
                <w:szCs w:val="18"/>
              </w:rPr>
            </w:pP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COUNTVIS</w:t>
            </w:r>
          </w:p>
        </w:tc>
        <w:tc>
          <w:tcPr>
            <w:tcW w:w="3604" w:type="dxa"/>
            <w:gridSpan w:val="2"/>
            <w:vAlign w:val="center"/>
          </w:tcPr>
          <w:p w:rsidR="00EA2AF0" w:rsidRPr="00ED2F94" w:rsidRDefault="00EA2AF0">
            <w:pPr>
              <w:ind w:left="342" w:hanging="342"/>
              <w:rPr>
                <w:rFonts w:ascii="Verdana" w:hAnsi="Verdana"/>
                <w:sz w:val="18"/>
                <w:szCs w:val="18"/>
              </w:rPr>
            </w:pPr>
            <w:r w:rsidRPr="00ED2F94">
              <w:rPr>
                <w:rFonts w:ascii="Verdana" w:hAnsi="Verdana"/>
                <w:sz w:val="18"/>
                <w:szCs w:val="18"/>
              </w:rPr>
              <w:t>FY02 and backward:</w:t>
            </w:r>
          </w:p>
          <w:p w:rsidR="00EA2AF0" w:rsidRPr="00ED2F94" w:rsidRDefault="00EA2AF0">
            <w:pPr>
              <w:ind w:left="342" w:hanging="342"/>
              <w:rPr>
                <w:rFonts w:ascii="Verdana" w:hAnsi="Verdana"/>
                <w:sz w:val="18"/>
                <w:szCs w:val="18"/>
              </w:rPr>
            </w:pPr>
            <w:r w:rsidRPr="00ED2F94">
              <w:rPr>
                <w:rFonts w:ascii="Verdana" w:hAnsi="Verdana"/>
                <w:sz w:val="18"/>
                <w:szCs w:val="18"/>
              </w:rPr>
              <w:t xml:space="preserve">1 = passed </w:t>
            </w:r>
            <w:r w:rsidR="001111C3" w:rsidRPr="00ED2F94">
              <w:rPr>
                <w:rFonts w:ascii="Verdana" w:hAnsi="Verdana"/>
                <w:sz w:val="18"/>
                <w:szCs w:val="18"/>
              </w:rPr>
              <w:t>C</w:t>
            </w:r>
            <w:r w:rsidRPr="00ED2F94">
              <w:rPr>
                <w:rFonts w:ascii="Verdana" w:hAnsi="Verdana"/>
                <w:sz w:val="18"/>
                <w:szCs w:val="18"/>
              </w:rPr>
              <w:t>ountable Visit Algorithm (see Appendix 3)</w:t>
            </w:r>
          </w:p>
          <w:p w:rsidR="00EA2AF0" w:rsidRPr="00ED2F94" w:rsidRDefault="00EA2AF0">
            <w:pPr>
              <w:ind w:left="342" w:hanging="342"/>
              <w:rPr>
                <w:rFonts w:ascii="Verdana" w:hAnsi="Verdana"/>
                <w:sz w:val="18"/>
                <w:szCs w:val="18"/>
              </w:rPr>
            </w:pPr>
            <w:r w:rsidRPr="00ED2F94">
              <w:rPr>
                <w:rFonts w:ascii="Verdana" w:hAnsi="Verdana"/>
                <w:sz w:val="18"/>
                <w:szCs w:val="18"/>
              </w:rPr>
              <w:t>0 = otherwise.</w:t>
            </w:r>
          </w:p>
          <w:p w:rsidR="00EA2AF0" w:rsidRPr="00ED2F94" w:rsidRDefault="00EA2AF0">
            <w:pPr>
              <w:ind w:left="342" w:hanging="342"/>
              <w:rPr>
                <w:rFonts w:ascii="Verdana" w:hAnsi="Verdana"/>
                <w:sz w:val="18"/>
                <w:szCs w:val="18"/>
              </w:rPr>
            </w:pPr>
            <w:r w:rsidRPr="00ED2F94">
              <w:rPr>
                <w:rFonts w:ascii="Verdana" w:hAnsi="Verdana"/>
                <w:sz w:val="18"/>
                <w:szCs w:val="18"/>
              </w:rPr>
              <w:t xml:space="preserve">FY03 and forward: </w:t>
            </w:r>
          </w:p>
          <w:p w:rsidR="00EA2AF0" w:rsidRPr="00ED2F94" w:rsidRDefault="00EA2AF0" w:rsidP="00DE519C">
            <w:pPr>
              <w:rPr>
                <w:rFonts w:ascii="Verdana" w:hAnsi="Verdana"/>
                <w:sz w:val="18"/>
                <w:szCs w:val="18"/>
              </w:rPr>
            </w:pPr>
            <w:r w:rsidRPr="00ED2F94">
              <w:rPr>
                <w:rFonts w:ascii="Verdana" w:hAnsi="Verdana"/>
                <w:sz w:val="18"/>
                <w:szCs w:val="18"/>
              </w:rPr>
              <w:t>If a matching APPT record is found then assign COUNTVIS as:</w:t>
            </w:r>
          </w:p>
          <w:p w:rsidR="00EA2AF0" w:rsidRPr="00ED2F94" w:rsidRDefault="00EA2AF0">
            <w:pPr>
              <w:ind w:left="342" w:hanging="342"/>
              <w:rPr>
                <w:rFonts w:ascii="Verdana" w:hAnsi="Verdana"/>
                <w:sz w:val="18"/>
                <w:szCs w:val="18"/>
              </w:rPr>
            </w:pPr>
            <w:r w:rsidRPr="00ED2F94">
              <w:rPr>
                <w:rFonts w:ascii="Verdana" w:hAnsi="Verdana"/>
                <w:sz w:val="18"/>
                <w:szCs w:val="18"/>
              </w:rPr>
              <w:t xml:space="preserve">1 = Count (when </w:t>
            </w:r>
            <w:proofErr w:type="spellStart"/>
            <w:r w:rsidRPr="00ED2F94">
              <w:rPr>
                <w:rFonts w:ascii="Verdana" w:hAnsi="Verdana"/>
                <w:sz w:val="18"/>
                <w:szCs w:val="18"/>
              </w:rPr>
              <w:t>wkldtype</w:t>
            </w:r>
            <w:proofErr w:type="spellEnd"/>
            <w:r w:rsidRPr="00ED2F94">
              <w:rPr>
                <w:rFonts w:ascii="Verdana" w:hAnsi="Verdana"/>
                <w:sz w:val="18"/>
                <w:szCs w:val="18"/>
              </w:rPr>
              <w:t xml:space="preserve"> </w:t>
            </w:r>
            <w:proofErr w:type="spellStart"/>
            <w:r w:rsidRPr="00ED2F94">
              <w:rPr>
                <w:rFonts w:ascii="Verdana" w:hAnsi="Verdana"/>
                <w:sz w:val="18"/>
                <w:szCs w:val="18"/>
              </w:rPr>
              <w:t>eq</w:t>
            </w:r>
            <w:proofErr w:type="spellEnd"/>
            <w:r w:rsidRPr="00ED2F94">
              <w:rPr>
                <w:rFonts w:ascii="Verdana" w:hAnsi="Verdana"/>
                <w:sz w:val="18"/>
                <w:szCs w:val="18"/>
              </w:rPr>
              <w:t xml:space="preserve"> C)</w:t>
            </w:r>
          </w:p>
          <w:p w:rsidR="00EA2AF0" w:rsidRPr="00ED2F94" w:rsidRDefault="00EA2AF0">
            <w:pPr>
              <w:rPr>
                <w:rFonts w:ascii="Verdana" w:hAnsi="Verdana"/>
                <w:sz w:val="18"/>
                <w:szCs w:val="18"/>
              </w:rPr>
            </w:pPr>
            <w:r w:rsidRPr="00ED2F94">
              <w:rPr>
                <w:rFonts w:ascii="Verdana" w:hAnsi="Verdana"/>
                <w:sz w:val="18"/>
                <w:szCs w:val="18"/>
              </w:rPr>
              <w:t xml:space="preserve">0 = Otherwise (when </w:t>
            </w:r>
            <w:proofErr w:type="spellStart"/>
            <w:r w:rsidRPr="00ED2F94">
              <w:rPr>
                <w:rFonts w:ascii="Verdana" w:hAnsi="Verdana"/>
                <w:sz w:val="18"/>
                <w:szCs w:val="18"/>
              </w:rPr>
              <w:t>wkldtype</w:t>
            </w:r>
            <w:proofErr w:type="spellEnd"/>
            <w:r w:rsidRPr="00ED2F94">
              <w:rPr>
                <w:rFonts w:ascii="Verdana" w:hAnsi="Verdana"/>
                <w:sz w:val="18"/>
                <w:szCs w:val="18"/>
              </w:rPr>
              <w:t xml:space="preserve"> ne C)</w:t>
            </w:r>
          </w:p>
          <w:p w:rsidR="00EA2AF0" w:rsidRPr="00ED2F94" w:rsidRDefault="00EA2AF0">
            <w:pPr>
              <w:rPr>
                <w:rFonts w:ascii="Verdana" w:hAnsi="Verdana"/>
                <w:sz w:val="18"/>
                <w:szCs w:val="18"/>
              </w:rPr>
            </w:pPr>
            <w:r w:rsidRPr="00ED2F94">
              <w:rPr>
                <w:rFonts w:ascii="Verdana" w:hAnsi="Verdana"/>
                <w:sz w:val="18"/>
                <w:szCs w:val="18"/>
              </w:rPr>
              <w:t>Else if a matching APPT record is not found, use the Countable Visit Algorithm (see Appendix 3).</w:t>
            </w:r>
          </w:p>
        </w:tc>
      </w:tr>
      <w:tr w:rsidR="00EA2AF0" w:rsidRPr="00ED2F94">
        <w:trPr>
          <w:gridAfter w:val="1"/>
          <w:wAfter w:w="9" w:type="dxa"/>
          <w:cantSplit/>
          <w:trHeight w:val="432"/>
          <w:jc w:val="center"/>
        </w:trPr>
        <w:tc>
          <w:tcPr>
            <w:tcW w:w="2435"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CPT Code – E&amp;M</w:t>
            </w:r>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104-108</w:t>
            </w: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CPT</w:t>
            </w:r>
          </w:p>
        </w:tc>
        <w:tc>
          <w:tcPr>
            <w:tcW w:w="3604" w:type="dxa"/>
            <w:gridSpan w:val="2"/>
            <w:vAlign w:val="center"/>
          </w:tcPr>
          <w:p w:rsidR="00E618AA" w:rsidRPr="00ED2F94" w:rsidRDefault="00E618AA" w:rsidP="00E618AA">
            <w:pPr>
              <w:rPr>
                <w:rFonts w:ascii="Verdana" w:hAnsi="Verdana"/>
                <w:sz w:val="18"/>
                <w:szCs w:val="18"/>
              </w:rPr>
            </w:pPr>
            <w:r w:rsidRPr="00ED2F94">
              <w:rPr>
                <w:rFonts w:ascii="Verdana" w:hAnsi="Verdana"/>
                <w:sz w:val="18"/>
                <w:szCs w:val="18"/>
              </w:rPr>
              <w:t>For FY03+:</w:t>
            </w:r>
          </w:p>
          <w:p w:rsidR="00EA2AF0" w:rsidRPr="00ED2F94" w:rsidRDefault="00EA2AF0">
            <w:pPr>
              <w:rPr>
                <w:rFonts w:ascii="Verdana" w:hAnsi="Verdana"/>
                <w:sz w:val="18"/>
                <w:szCs w:val="18"/>
              </w:rPr>
            </w:pPr>
            <w:r w:rsidRPr="00ED2F94">
              <w:rPr>
                <w:rFonts w:ascii="Verdana" w:hAnsi="Verdana"/>
                <w:sz w:val="18"/>
                <w:szCs w:val="18"/>
              </w:rPr>
              <w:t>Merge to the CAPER Basic by DMISID and APPTIDNO. If a CAPER is found set CPT = EM1. If a CAPER is not found, leave CPT as is.</w:t>
            </w:r>
          </w:p>
        </w:tc>
      </w:tr>
      <w:tr w:rsidR="00EA2AF0" w:rsidRPr="00ED2F94">
        <w:trPr>
          <w:gridAfter w:val="1"/>
          <w:wAfter w:w="9" w:type="dxa"/>
          <w:cantSplit/>
          <w:trHeight w:val="432"/>
          <w:jc w:val="center"/>
        </w:trPr>
        <w:tc>
          <w:tcPr>
            <w:tcW w:w="2435" w:type="dxa"/>
            <w:gridSpan w:val="2"/>
            <w:vAlign w:val="center"/>
          </w:tcPr>
          <w:p w:rsidR="00EA2AF0" w:rsidRPr="00ED2F94" w:rsidRDefault="00EA2AF0">
            <w:pPr>
              <w:rPr>
                <w:rFonts w:ascii="Verdana" w:hAnsi="Verdana"/>
                <w:sz w:val="18"/>
                <w:szCs w:val="18"/>
                <w:lang w:val="fr-FR"/>
              </w:rPr>
            </w:pPr>
            <w:r w:rsidRPr="00ED2F94">
              <w:rPr>
                <w:rFonts w:ascii="Verdana" w:hAnsi="Verdana"/>
                <w:sz w:val="18"/>
                <w:szCs w:val="18"/>
                <w:lang w:val="fr-FR"/>
              </w:rPr>
              <w:lastRenderedPageBreak/>
              <w:t xml:space="preserve">CPT Code - E&amp;M #1 </w:t>
            </w:r>
            <w:proofErr w:type="spellStart"/>
            <w:r w:rsidRPr="00ED2F94">
              <w:rPr>
                <w:rFonts w:ascii="Verdana" w:hAnsi="Verdana"/>
                <w:sz w:val="18"/>
                <w:szCs w:val="18"/>
                <w:lang w:val="fr-FR"/>
              </w:rPr>
              <w:t>Quantity</w:t>
            </w:r>
            <w:proofErr w:type="spellEnd"/>
          </w:p>
        </w:tc>
        <w:tc>
          <w:tcPr>
            <w:tcW w:w="99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EA2AF0" w:rsidRPr="00ED2F94" w:rsidRDefault="00EA2AF0">
            <w:pPr>
              <w:jc w:val="center"/>
              <w:rPr>
                <w:rFonts w:ascii="Verdana" w:hAnsi="Verdana"/>
                <w:snapToGrid w:val="0"/>
                <w:sz w:val="18"/>
                <w:szCs w:val="18"/>
              </w:rPr>
            </w:pPr>
          </w:p>
        </w:tc>
        <w:tc>
          <w:tcPr>
            <w:tcW w:w="1350" w:type="dxa"/>
            <w:gridSpan w:val="2"/>
            <w:vAlign w:val="center"/>
          </w:tcPr>
          <w:p w:rsidR="00EA2AF0" w:rsidRPr="00ED2F94" w:rsidRDefault="00EA2AF0">
            <w:pPr>
              <w:jc w:val="center"/>
              <w:rPr>
                <w:rFonts w:ascii="Verdana" w:hAnsi="Verdana"/>
                <w:snapToGrid w:val="0"/>
                <w:sz w:val="18"/>
                <w:szCs w:val="18"/>
              </w:rPr>
            </w:pPr>
            <w:r w:rsidRPr="00ED2F94">
              <w:rPr>
                <w:rFonts w:ascii="Verdana" w:hAnsi="Verdana"/>
                <w:snapToGrid w:val="0"/>
                <w:sz w:val="18"/>
                <w:szCs w:val="18"/>
              </w:rPr>
              <w:t>CPTUOS</w:t>
            </w:r>
          </w:p>
        </w:tc>
        <w:tc>
          <w:tcPr>
            <w:tcW w:w="3604" w:type="dxa"/>
            <w:gridSpan w:val="2"/>
            <w:vAlign w:val="center"/>
          </w:tcPr>
          <w:p w:rsidR="00EA2AF0" w:rsidRPr="00ED2F94" w:rsidRDefault="00EA2AF0">
            <w:pPr>
              <w:rPr>
                <w:rFonts w:ascii="Verdana" w:hAnsi="Verdana"/>
                <w:sz w:val="18"/>
                <w:szCs w:val="18"/>
              </w:rPr>
            </w:pPr>
            <w:r w:rsidRPr="00ED2F94">
              <w:rPr>
                <w:rFonts w:ascii="Verdana" w:hAnsi="Verdana"/>
                <w:sz w:val="18"/>
                <w:szCs w:val="18"/>
              </w:rPr>
              <w:t>Merge to the CAPER Basic by DMISID and APPTIDNO adding the field EM1UNITS but renaming to CPTUOS.</w:t>
            </w:r>
          </w:p>
          <w:p w:rsidR="00DB5058" w:rsidRPr="00ED2F94" w:rsidRDefault="00EA2AF0">
            <w:pPr>
              <w:rPr>
                <w:rFonts w:ascii="Verdana" w:hAnsi="Verdana"/>
                <w:sz w:val="18"/>
                <w:szCs w:val="18"/>
              </w:rPr>
            </w:pPr>
            <w:r w:rsidRPr="00ED2F94">
              <w:rPr>
                <w:rFonts w:ascii="Verdana" w:hAnsi="Verdana"/>
                <w:sz w:val="18"/>
                <w:szCs w:val="18"/>
              </w:rPr>
              <w:t>If CPT has a value</w:t>
            </w:r>
            <w:r w:rsidR="00C0503D" w:rsidRPr="00ED2F94">
              <w:rPr>
                <w:rFonts w:ascii="Verdana" w:hAnsi="Verdana"/>
                <w:sz w:val="18"/>
                <w:szCs w:val="18"/>
              </w:rPr>
              <w:t xml:space="preserve"> and CPTUOS is zero or missing</w:t>
            </w:r>
            <w:r w:rsidRPr="00ED2F94">
              <w:rPr>
                <w:rFonts w:ascii="Verdana" w:hAnsi="Verdana"/>
                <w:sz w:val="18"/>
                <w:szCs w:val="18"/>
              </w:rPr>
              <w:t>, set CPTUOS=1.</w:t>
            </w:r>
            <w:r w:rsidR="00C0503D" w:rsidRPr="00ED2F94">
              <w:rPr>
                <w:rFonts w:ascii="Verdana" w:hAnsi="Verdana"/>
                <w:sz w:val="18"/>
                <w:szCs w:val="18"/>
              </w:rPr>
              <w:t xml:space="preserve"> </w:t>
            </w:r>
          </w:p>
          <w:p w:rsidR="00D725FA" w:rsidRPr="00ED2F94" w:rsidRDefault="00205C1C" w:rsidP="00D725FA">
            <w:pPr>
              <w:rPr>
                <w:rFonts w:ascii="Verdana" w:hAnsi="Verdana"/>
                <w:sz w:val="18"/>
                <w:szCs w:val="18"/>
              </w:rPr>
            </w:pPr>
            <w:r w:rsidRPr="00ED2F94">
              <w:rPr>
                <w:rFonts w:ascii="Verdana" w:hAnsi="Verdana"/>
                <w:sz w:val="18"/>
                <w:szCs w:val="18"/>
              </w:rPr>
              <w:t>For FY04+</w:t>
            </w:r>
            <w:r w:rsidR="00D725FA" w:rsidRPr="00ED2F94">
              <w:rPr>
                <w:rFonts w:ascii="Verdana" w:hAnsi="Verdana"/>
                <w:sz w:val="18"/>
                <w:szCs w:val="18"/>
              </w:rPr>
              <w:t xml:space="preserve"> only</w:t>
            </w:r>
            <w:r w:rsidRPr="00ED2F94">
              <w:rPr>
                <w:rFonts w:ascii="Verdana" w:hAnsi="Verdana"/>
                <w:sz w:val="18"/>
                <w:szCs w:val="18"/>
              </w:rPr>
              <w:t xml:space="preserve">: </w:t>
            </w:r>
            <w:r w:rsidR="00DB5058" w:rsidRPr="00ED2F94">
              <w:rPr>
                <w:rFonts w:ascii="Verdana" w:hAnsi="Verdana"/>
                <w:sz w:val="18"/>
                <w:szCs w:val="18"/>
              </w:rPr>
              <w:t xml:space="preserve">If UOSLIM </w:t>
            </w:r>
            <w:r w:rsidR="0062122A" w:rsidRPr="00ED2F94">
              <w:rPr>
                <w:rFonts w:ascii="Verdana" w:hAnsi="Verdana"/>
                <w:sz w:val="18"/>
                <w:szCs w:val="18"/>
              </w:rPr>
              <w:t>&gt;0</w:t>
            </w:r>
            <w:r w:rsidR="00DB5058" w:rsidRPr="00ED2F94">
              <w:rPr>
                <w:rFonts w:ascii="Verdana" w:hAnsi="Verdana"/>
                <w:sz w:val="18"/>
                <w:szCs w:val="18"/>
              </w:rPr>
              <w:t xml:space="preserve"> and CPTUOS &gt; UOSLIM, then CPTUOS=UOSSUB.</w:t>
            </w:r>
            <w:r w:rsidR="00D725FA" w:rsidRPr="00ED2F94">
              <w:rPr>
                <w:rFonts w:ascii="Verdana" w:hAnsi="Verdana"/>
                <w:sz w:val="18"/>
                <w:szCs w:val="18"/>
              </w:rPr>
              <w:t xml:space="preserve"> </w:t>
            </w:r>
          </w:p>
          <w:p w:rsidR="00EA2AF0" w:rsidRPr="00ED2F94" w:rsidRDefault="00D725FA">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lang w:val="fr-FR"/>
              </w:rPr>
            </w:pPr>
            <w:r w:rsidRPr="00ED2F94">
              <w:rPr>
                <w:rFonts w:ascii="Verdana" w:hAnsi="Verdana"/>
                <w:sz w:val="18"/>
                <w:szCs w:val="18"/>
                <w:lang w:val="fr-FR"/>
              </w:rPr>
              <w:t>CPT Code - E&amp;M #1 Modifier 1</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CPTMOD1</w:t>
            </w:r>
          </w:p>
        </w:tc>
        <w:tc>
          <w:tcPr>
            <w:tcW w:w="3604"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Merge to the CAPER Basic by DMISID and APPTIDNO adding the field EM1MOD1 but renaming to CPTMOD1.</w:t>
            </w:r>
          </w:p>
          <w:p w:rsidR="0014387D" w:rsidRPr="00ED2F94" w:rsidRDefault="0014387D" w:rsidP="00AA63D9">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#1</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110-114</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CPT1</w:t>
            </w:r>
          </w:p>
        </w:tc>
        <w:tc>
          <w:tcPr>
            <w:tcW w:w="3604" w:type="dxa"/>
            <w:gridSpan w:val="2"/>
            <w:vAlign w:val="center"/>
          </w:tcPr>
          <w:p w:rsidR="00205C1C" w:rsidRPr="00ED2F94" w:rsidRDefault="00E618AA">
            <w:pPr>
              <w:rPr>
                <w:rFonts w:ascii="Verdana" w:hAnsi="Verdana"/>
                <w:sz w:val="18"/>
                <w:szCs w:val="18"/>
              </w:rPr>
            </w:pPr>
            <w:r w:rsidRPr="00ED2F94">
              <w:rPr>
                <w:rFonts w:ascii="Verdana" w:hAnsi="Verdana"/>
                <w:sz w:val="18"/>
                <w:szCs w:val="18"/>
              </w:rPr>
              <w:t>For FY03+:</w:t>
            </w:r>
          </w:p>
          <w:p w:rsidR="0014387D" w:rsidRPr="00ED2F94" w:rsidRDefault="0014387D">
            <w:pPr>
              <w:rPr>
                <w:rFonts w:ascii="Verdana" w:hAnsi="Verdana"/>
                <w:sz w:val="18"/>
                <w:szCs w:val="18"/>
              </w:rPr>
            </w:pPr>
            <w:r w:rsidRPr="00ED2F94">
              <w:rPr>
                <w:rFonts w:ascii="Verdana" w:hAnsi="Verdana"/>
                <w:sz w:val="18"/>
                <w:szCs w:val="18"/>
              </w:rPr>
              <w:t>Merge to the CAPER Basic by DMISID and APPTIDNO. If a CAPER is found keep CPT1. If a CAPER is not found, leave CPT1 as is.</w:t>
            </w:r>
          </w:p>
        </w:tc>
      </w:tr>
      <w:tr w:rsidR="0014387D" w:rsidRPr="00ED2F94">
        <w:trPr>
          <w:gridAfter w:val="1"/>
          <w:wAfter w:w="9" w:type="dxa"/>
          <w:cantSplit/>
          <w:trHeight w:val="432"/>
          <w:jc w:val="center"/>
        </w:trPr>
        <w:tc>
          <w:tcPr>
            <w:tcW w:w="2435"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#1 Quantity</w:t>
            </w:r>
          </w:p>
        </w:tc>
        <w:tc>
          <w:tcPr>
            <w:tcW w:w="99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14387D" w:rsidRPr="00ED2F94" w:rsidRDefault="0014387D" w:rsidP="00AA63D9">
            <w:pPr>
              <w:jc w:val="center"/>
              <w:rPr>
                <w:rFonts w:ascii="Verdana" w:hAnsi="Verdana"/>
                <w:snapToGrid w:val="0"/>
                <w:sz w:val="18"/>
                <w:szCs w:val="18"/>
              </w:rPr>
            </w:pPr>
          </w:p>
        </w:tc>
        <w:tc>
          <w:tcPr>
            <w:tcW w:w="135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CPT1UOS</w:t>
            </w:r>
          </w:p>
        </w:tc>
        <w:tc>
          <w:tcPr>
            <w:tcW w:w="3604"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Merge to the CAPER Basic by DMISID and APPTIDNO adding the field CPT1UNITS but renaming to CPT1UOS.</w:t>
            </w:r>
          </w:p>
          <w:p w:rsidR="0014387D" w:rsidRPr="00ED2F94" w:rsidRDefault="0014387D" w:rsidP="00EF2283">
            <w:pPr>
              <w:rPr>
                <w:rFonts w:ascii="Verdana" w:hAnsi="Verdana"/>
                <w:sz w:val="18"/>
                <w:szCs w:val="18"/>
              </w:rPr>
            </w:pPr>
            <w:r w:rsidRPr="00ED2F94">
              <w:rPr>
                <w:rFonts w:ascii="Verdana" w:hAnsi="Verdana"/>
                <w:sz w:val="18"/>
                <w:szCs w:val="18"/>
              </w:rPr>
              <w:t>If CPT1 has a value and CPT1UOS is zero or missing, set CPT1UOS=1.</w:t>
            </w:r>
          </w:p>
          <w:p w:rsidR="0014387D" w:rsidRPr="00ED2F94" w:rsidRDefault="00205C1C" w:rsidP="00EF2283">
            <w:pPr>
              <w:rPr>
                <w:rFonts w:ascii="Verdana" w:hAnsi="Verdana"/>
                <w:sz w:val="18"/>
                <w:szCs w:val="18"/>
              </w:rPr>
            </w:pPr>
            <w:r w:rsidRPr="00ED2F94">
              <w:rPr>
                <w:rFonts w:ascii="Verdana" w:hAnsi="Verdana"/>
                <w:sz w:val="18"/>
                <w:szCs w:val="18"/>
              </w:rPr>
              <w:t>For FY04+</w:t>
            </w:r>
            <w:r w:rsidR="00D725FA" w:rsidRPr="00ED2F94">
              <w:rPr>
                <w:rFonts w:ascii="Verdana" w:hAnsi="Verdana"/>
                <w:sz w:val="18"/>
                <w:szCs w:val="18"/>
              </w:rPr>
              <w:t xml:space="preserve"> only</w:t>
            </w:r>
            <w:r w:rsidRPr="00ED2F94">
              <w:rPr>
                <w:rFonts w:ascii="Verdana" w:hAnsi="Verdana"/>
                <w:sz w:val="18"/>
                <w:szCs w:val="18"/>
              </w:rPr>
              <w:t xml:space="preserve">: </w:t>
            </w:r>
            <w:r w:rsidR="0014387D" w:rsidRPr="00ED2F94">
              <w:rPr>
                <w:rFonts w:ascii="Verdana" w:hAnsi="Verdana"/>
                <w:sz w:val="18"/>
                <w:szCs w:val="18"/>
              </w:rPr>
              <w:t>If UOSLIM</w:t>
            </w:r>
            <w:r w:rsidR="00857263" w:rsidRPr="00ED2F94">
              <w:rPr>
                <w:rFonts w:ascii="Verdana" w:hAnsi="Verdana"/>
                <w:sz w:val="18"/>
                <w:szCs w:val="18"/>
              </w:rPr>
              <w:t>1</w:t>
            </w:r>
            <w:r w:rsidR="0014387D" w:rsidRPr="00ED2F94">
              <w:rPr>
                <w:rFonts w:ascii="Verdana" w:hAnsi="Verdana"/>
                <w:sz w:val="18"/>
                <w:szCs w:val="18"/>
              </w:rPr>
              <w:t xml:space="preserve"> </w:t>
            </w:r>
            <w:r w:rsidR="0062122A" w:rsidRPr="00ED2F94">
              <w:rPr>
                <w:rFonts w:ascii="Verdana" w:hAnsi="Verdana"/>
                <w:sz w:val="18"/>
                <w:szCs w:val="18"/>
              </w:rPr>
              <w:t>&gt;0</w:t>
            </w:r>
            <w:r w:rsidR="0014387D" w:rsidRPr="00ED2F94">
              <w:rPr>
                <w:rFonts w:ascii="Verdana" w:hAnsi="Verdana"/>
                <w:sz w:val="18"/>
                <w:szCs w:val="18"/>
              </w:rPr>
              <w:t xml:space="preserve"> and CPT1UOS &gt; UOSLIM</w:t>
            </w:r>
            <w:r w:rsidR="00857263" w:rsidRPr="00ED2F94">
              <w:rPr>
                <w:rFonts w:ascii="Verdana" w:hAnsi="Verdana"/>
                <w:sz w:val="18"/>
                <w:szCs w:val="18"/>
              </w:rPr>
              <w:t>1</w:t>
            </w:r>
            <w:r w:rsidR="0014387D" w:rsidRPr="00ED2F94">
              <w:rPr>
                <w:rFonts w:ascii="Verdana" w:hAnsi="Verdana"/>
                <w:sz w:val="18"/>
                <w:szCs w:val="18"/>
              </w:rPr>
              <w:t>, then CPT1UOS=UOSSUB</w:t>
            </w:r>
            <w:r w:rsidR="00857263" w:rsidRPr="00ED2F94">
              <w:rPr>
                <w:rFonts w:ascii="Verdana" w:hAnsi="Verdana"/>
                <w:sz w:val="18"/>
                <w:szCs w:val="18"/>
              </w:rPr>
              <w:t>1</w:t>
            </w:r>
            <w:r w:rsidR="0014387D" w:rsidRPr="00ED2F94">
              <w:rPr>
                <w:rFonts w:ascii="Verdana" w:hAnsi="Verdana"/>
                <w:sz w:val="18"/>
                <w:szCs w:val="18"/>
              </w:rPr>
              <w:t>.</w:t>
            </w:r>
          </w:p>
          <w:p w:rsidR="0014387D" w:rsidRPr="00ED2F94" w:rsidRDefault="0014387D" w:rsidP="00AA63D9">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#1 Modifier #1</w:t>
            </w:r>
          </w:p>
        </w:tc>
        <w:tc>
          <w:tcPr>
            <w:tcW w:w="99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rsidP="00AA63D9">
            <w:pPr>
              <w:jc w:val="center"/>
              <w:rPr>
                <w:rFonts w:ascii="Verdana" w:hAnsi="Verdana"/>
                <w:snapToGrid w:val="0"/>
                <w:sz w:val="18"/>
                <w:szCs w:val="18"/>
              </w:rPr>
            </w:pPr>
          </w:p>
        </w:tc>
        <w:tc>
          <w:tcPr>
            <w:tcW w:w="135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CPT1MOD1</w:t>
            </w:r>
          </w:p>
        </w:tc>
        <w:tc>
          <w:tcPr>
            <w:tcW w:w="3604"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Merge to the CAPER Basic by DMISID and APPTIDNO adding the field CPT1MOD1.</w:t>
            </w:r>
          </w:p>
          <w:p w:rsidR="0014387D" w:rsidRPr="00ED2F94" w:rsidRDefault="0014387D" w:rsidP="00AA63D9">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#2</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116-120</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CPT2</w:t>
            </w:r>
          </w:p>
        </w:tc>
        <w:tc>
          <w:tcPr>
            <w:tcW w:w="3604" w:type="dxa"/>
            <w:gridSpan w:val="2"/>
            <w:vAlign w:val="center"/>
          </w:tcPr>
          <w:p w:rsidR="00E618AA" w:rsidRPr="00ED2F94" w:rsidRDefault="00E618AA" w:rsidP="00E618AA">
            <w:pPr>
              <w:rPr>
                <w:rFonts w:ascii="Verdana" w:hAnsi="Verdana"/>
                <w:sz w:val="18"/>
                <w:szCs w:val="18"/>
              </w:rPr>
            </w:pPr>
            <w:r w:rsidRPr="00ED2F94">
              <w:rPr>
                <w:rFonts w:ascii="Verdana" w:hAnsi="Verdana"/>
                <w:sz w:val="18"/>
                <w:szCs w:val="18"/>
              </w:rPr>
              <w:t>For FY03+:</w:t>
            </w:r>
          </w:p>
          <w:p w:rsidR="0014387D" w:rsidRPr="00ED2F94" w:rsidRDefault="0014387D" w:rsidP="00085793">
            <w:pPr>
              <w:rPr>
                <w:rFonts w:ascii="Verdana" w:hAnsi="Verdana"/>
                <w:sz w:val="18"/>
                <w:szCs w:val="18"/>
              </w:rPr>
            </w:pPr>
            <w:r w:rsidRPr="00ED2F94">
              <w:rPr>
                <w:rFonts w:ascii="Verdana" w:hAnsi="Verdana"/>
                <w:sz w:val="18"/>
                <w:szCs w:val="18"/>
              </w:rPr>
              <w:t>Merge to the CAPER Basic by DMISID and APPTIDNO. If a CAPER is found keep CPT2. If a CAPER is not found, leave CPT2 as is.</w:t>
            </w:r>
          </w:p>
        </w:tc>
      </w:tr>
      <w:tr w:rsidR="0014387D" w:rsidRPr="00ED2F94">
        <w:trPr>
          <w:gridAfter w:val="1"/>
          <w:wAfter w:w="9" w:type="dxa"/>
          <w:cantSplit/>
          <w:trHeight w:val="432"/>
          <w:jc w:val="center"/>
        </w:trPr>
        <w:tc>
          <w:tcPr>
            <w:tcW w:w="2435"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#2 Quantity</w:t>
            </w:r>
          </w:p>
        </w:tc>
        <w:tc>
          <w:tcPr>
            <w:tcW w:w="99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14387D" w:rsidRPr="00ED2F94" w:rsidRDefault="0014387D" w:rsidP="00AA63D9">
            <w:pPr>
              <w:jc w:val="center"/>
              <w:rPr>
                <w:rFonts w:ascii="Verdana" w:hAnsi="Verdana"/>
                <w:snapToGrid w:val="0"/>
                <w:sz w:val="18"/>
                <w:szCs w:val="18"/>
              </w:rPr>
            </w:pPr>
          </w:p>
        </w:tc>
        <w:tc>
          <w:tcPr>
            <w:tcW w:w="135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CPT2UOS</w:t>
            </w:r>
          </w:p>
        </w:tc>
        <w:tc>
          <w:tcPr>
            <w:tcW w:w="3604"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Merge to the CAPER Basic by DMISID and APPTIDNO adding the field CPT2UNITS but renaming to CPT2UOS.</w:t>
            </w:r>
          </w:p>
          <w:p w:rsidR="0014387D" w:rsidRPr="00ED2F94" w:rsidRDefault="0014387D" w:rsidP="00EF2283">
            <w:pPr>
              <w:rPr>
                <w:rFonts w:ascii="Verdana" w:hAnsi="Verdana"/>
                <w:sz w:val="18"/>
                <w:szCs w:val="18"/>
              </w:rPr>
            </w:pPr>
            <w:r w:rsidRPr="00ED2F94">
              <w:rPr>
                <w:rFonts w:ascii="Verdana" w:hAnsi="Verdana"/>
                <w:sz w:val="18"/>
                <w:szCs w:val="18"/>
              </w:rPr>
              <w:t>If CPT2 has a value and CPT2UOS is zero or missing, set CPT2UOS=1.</w:t>
            </w:r>
          </w:p>
          <w:p w:rsidR="0014387D" w:rsidRPr="00ED2F94" w:rsidRDefault="00205C1C" w:rsidP="00EF2283">
            <w:pPr>
              <w:rPr>
                <w:rFonts w:ascii="Verdana" w:hAnsi="Verdana"/>
                <w:sz w:val="18"/>
                <w:szCs w:val="18"/>
              </w:rPr>
            </w:pPr>
            <w:r w:rsidRPr="00ED2F94">
              <w:rPr>
                <w:rFonts w:ascii="Verdana" w:hAnsi="Verdana"/>
                <w:sz w:val="18"/>
                <w:szCs w:val="18"/>
              </w:rPr>
              <w:t>For FY04+</w:t>
            </w:r>
            <w:r w:rsidR="00D725FA" w:rsidRPr="00ED2F94">
              <w:rPr>
                <w:rFonts w:ascii="Verdana" w:hAnsi="Verdana"/>
                <w:sz w:val="18"/>
                <w:szCs w:val="18"/>
              </w:rPr>
              <w:t xml:space="preserve"> only</w:t>
            </w:r>
            <w:r w:rsidRPr="00ED2F94">
              <w:rPr>
                <w:rFonts w:ascii="Verdana" w:hAnsi="Verdana"/>
                <w:sz w:val="18"/>
                <w:szCs w:val="18"/>
              </w:rPr>
              <w:t xml:space="preserve">: </w:t>
            </w:r>
            <w:r w:rsidR="0014387D" w:rsidRPr="00ED2F94">
              <w:rPr>
                <w:rFonts w:ascii="Verdana" w:hAnsi="Verdana"/>
                <w:sz w:val="18"/>
                <w:szCs w:val="18"/>
              </w:rPr>
              <w:t>If UOSLIM</w:t>
            </w:r>
            <w:r w:rsidR="00857263" w:rsidRPr="00ED2F94">
              <w:rPr>
                <w:rFonts w:ascii="Verdana" w:hAnsi="Verdana"/>
                <w:sz w:val="18"/>
                <w:szCs w:val="18"/>
              </w:rPr>
              <w:t>2</w:t>
            </w:r>
            <w:r w:rsidR="0014387D" w:rsidRPr="00ED2F94">
              <w:rPr>
                <w:rFonts w:ascii="Verdana" w:hAnsi="Verdana"/>
                <w:sz w:val="18"/>
                <w:szCs w:val="18"/>
              </w:rPr>
              <w:t xml:space="preserve"> </w:t>
            </w:r>
            <w:r w:rsidR="0062122A" w:rsidRPr="00ED2F94">
              <w:rPr>
                <w:rFonts w:ascii="Verdana" w:hAnsi="Verdana"/>
                <w:sz w:val="18"/>
                <w:szCs w:val="18"/>
              </w:rPr>
              <w:t>&gt;0</w:t>
            </w:r>
            <w:r w:rsidR="0014387D" w:rsidRPr="00ED2F94">
              <w:rPr>
                <w:rFonts w:ascii="Verdana" w:hAnsi="Verdana"/>
                <w:sz w:val="18"/>
                <w:szCs w:val="18"/>
              </w:rPr>
              <w:t xml:space="preserve"> and CPT2UOS &gt; UOSLIM</w:t>
            </w:r>
            <w:r w:rsidR="00857263" w:rsidRPr="00ED2F94">
              <w:rPr>
                <w:rFonts w:ascii="Verdana" w:hAnsi="Verdana"/>
                <w:sz w:val="18"/>
                <w:szCs w:val="18"/>
              </w:rPr>
              <w:t>2</w:t>
            </w:r>
            <w:r w:rsidR="0014387D" w:rsidRPr="00ED2F94">
              <w:rPr>
                <w:rFonts w:ascii="Verdana" w:hAnsi="Verdana"/>
                <w:sz w:val="18"/>
                <w:szCs w:val="18"/>
              </w:rPr>
              <w:t>, then CPT2UOS=UOSSUB</w:t>
            </w:r>
            <w:r w:rsidR="00857263" w:rsidRPr="00ED2F94">
              <w:rPr>
                <w:rFonts w:ascii="Verdana" w:hAnsi="Verdana"/>
                <w:sz w:val="18"/>
                <w:szCs w:val="18"/>
              </w:rPr>
              <w:t>2</w:t>
            </w:r>
            <w:r w:rsidR="0014387D" w:rsidRPr="00ED2F94">
              <w:rPr>
                <w:rFonts w:ascii="Verdana" w:hAnsi="Verdana"/>
                <w:sz w:val="18"/>
                <w:szCs w:val="18"/>
              </w:rPr>
              <w:t>.</w:t>
            </w:r>
          </w:p>
          <w:p w:rsidR="0014387D" w:rsidRPr="00ED2F94" w:rsidRDefault="0014387D" w:rsidP="00AA63D9">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#2 Modifier #1</w:t>
            </w:r>
          </w:p>
        </w:tc>
        <w:tc>
          <w:tcPr>
            <w:tcW w:w="99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rsidP="00AA63D9">
            <w:pPr>
              <w:jc w:val="center"/>
              <w:rPr>
                <w:rFonts w:ascii="Verdana" w:hAnsi="Verdana"/>
                <w:snapToGrid w:val="0"/>
                <w:sz w:val="18"/>
                <w:szCs w:val="18"/>
              </w:rPr>
            </w:pPr>
          </w:p>
        </w:tc>
        <w:tc>
          <w:tcPr>
            <w:tcW w:w="135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CPT2MOD1</w:t>
            </w:r>
          </w:p>
        </w:tc>
        <w:tc>
          <w:tcPr>
            <w:tcW w:w="3604"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Merge to the CAPER Basic by DMISID and APPTIDNO adding the field CPT2MOD1.</w:t>
            </w:r>
          </w:p>
          <w:p w:rsidR="0014387D" w:rsidRPr="00ED2F94" w:rsidRDefault="0014387D" w:rsidP="00AA63D9">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#3</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122-126</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CPT3</w:t>
            </w:r>
          </w:p>
        </w:tc>
        <w:tc>
          <w:tcPr>
            <w:tcW w:w="3604" w:type="dxa"/>
            <w:gridSpan w:val="2"/>
            <w:vAlign w:val="center"/>
          </w:tcPr>
          <w:p w:rsidR="00E618AA" w:rsidRPr="00ED2F94" w:rsidRDefault="00E618AA" w:rsidP="00E618AA">
            <w:pPr>
              <w:rPr>
                <w:rFonts w:ascii="Verdana" w:hAnsi="Verdana"/>
                <w:sz w:val="18"/>
                <w:szCs w:val="18"/>
              </w:rPr>
            </w:pPr>
            <w:r w:rsidRPr="00ED2F94">
              <w:rPr>
                <w:rFonts w:ascii="Verdana" w:hAnsi="Verdana"/>
                <w:sz w:val="18"/>
                <w:szCs w:val="18"/>
              </w:rPr>
              <w:t>For FY03+:</w:t>
            </w:r>
          </w:p>
          <w:p w:rsidR="0014387D" w:rsidRPr="00ED2F94" w:rsidRDefault="0014387D" w:rsidP="00085793">
            <w:pPr>
              <w:rPr>
                <w:rFonts w:ascii="Verdana" w:hAnsi="Verdana"/>
                <w:sz w:val="18"/>
                <w:szCs w:val="18"/>
              </w:rPr>
            </w:pPr>
            <w:r w:rsidRPr="00ED2F94">
              <w:rPr>
                <w:rFonts w:ascii="Verdana" w:hAnsi="Verdana"/>
                <w:sz w:val="18"/>
                <w:szCs w:val="18"/>
              </w:rPr>
              <w:t>Merge to the CAPER Basic by DMISID and APPTIDNO. If a CAPER is found keep CPT3. If a CAPER is not found, leave CPT3 as is.</w:t>
            </w:r>
          </w:p>
        </w:tc>
      </w:tr>
      <w:tr w:rsidR="0014387D" w:rsidRPr="00ED2F94">
        <w:trPr>
          <w:gridAfter w:val="1"/>
          <w:wAfter w:w="9" w:type="dxa"/>
          <w:cantSplit/>
          <w:trHeight w:val="432"/>
          <w:jc w:val="center"/>
        </w:trPr>
        <w:tc>
          <w:tcPr>
            <w:tcW w:w="2435"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#3 Quantity</w:t>
            </w:r>
          </w:p>
        </w:tc>
        <w:tc>
          <w:tcPr>
            <w:tcW w:w="99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14387D" w:rsidRPr="00ED2F94" w:rsidRDefault="0014387D" w:rsidP="00AA63D9">
            <w:pPr>
              <w:jc w:val="center"/>
              <w:rPr>
                <w:rFonts w:ascii="Verdana" w:hAnsi="Verdana"/>
                <w:snapToGrid w:val="0"/>
                <w:sz w:val="18"/>
                <w:szCs w:val="18"/>
              </w:rPr>
            </w:pPr>
          </w:p>
        </w:tc>
        <w:tc>
          <w:tcPr>
            <w:tcW w:w="135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CPT3UOS</w:t>
            </w:r>
          </w:p>
        </w:tc>
        <w:tc>
          <w:tcPr>
            <w:tcW w:w="3604"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Merge to the CAPER Basic by DMISID and APPTIDNO adding the field CPT3UNITS but renaming to CPT3UOS.</w:t>
            </w:r>
          </w:p>
          <w:p w:rsidR="0014387D" w:rsidRPr="00ED2F94" w:rsidRDefault="0014387D" w:rsidP="00DB5058">
            <w:pPr>
              <w:rPr>
                <w:rFonts w:ascii="Verdana" w:hAnsi="Verdana"/>
                <w:sz w:val="18"/>
                <w:szCs w:val="18"/>
              </w:rPr>
            </w:pPr>
            <w:r w:rsidRPr="00ED2F94">
              <w:rPr>
                <w:rFonts w:ascii="Verdana" w:hAnsi="Verdana"/>
                <w:sz w:val="18"/>
                <w:szCs w:val="18"/>
              </w:rPr>
              <w:t>If CPT3 has a value and CPT3UOS is zero or missing, set CPT3UOS=1.</w:t>
            </w:r>
          </w:p>
          <w:p w:rsidR="0014387D" w:rsidRPr="00ED2F94" w:rsidRDefault="00D725FA" w:rsidP="00EF2283">
            <w:pPr>
              <w:rPr>
                <w:rFonts w:ascii="Verdana" w:hAnsi="Verdana"/>
                <w:sz w:val="18"/>
                <w:szCs w:val="18"/>
              </w:rPr>
            </w:pPr>
            <w:r w:rsidRPr="00ED2F94">
              <w:rPr>
                <w:rFonts w:ascii="Verdana" w:hAnsi="Verdana"/>
                <w:sz w:val="18"/>
                <w:szCs w:val="18"/>
              </w:rPr>
              <w:t xml:space="preserve">For FY04+ only: </w:t>
            </w:r>
            <w:r w:rsidR="0014387D" w:rsidRPr="00ED2F94">
              <w:rPr>
                <w:rFonts w:ascii="Verdana" w:hAnsi="Verdana"/>
                <w:sz w:val="18"/>
                <w:szCs w:val="18"/>
              </w:rPr>
              <w:t>If UOSLIM</w:t>
            </w:r>
            <w:r w:rsidR="00DA1E8C" w:rsidRPr="00ED2F94">
              <w:rPr>
                <w:rFonts w:ascii="Verdana" w:hAnsi="Verdana"/>
                <w:sz w:val="18"/>
                <w:szCs w:val="18"/>
              </w:rPr>
              <w:t>3</w:t>
            </w:r>
            <w:r w:rsidR="0014387D" w:rsidRPr="00ED2F94">
              <w:rPr>
                <w:rFonts w:ascii="Verdana" w:hAnsi="Verdana"/>
                <w:sz w:val="18"/>
                <w:szCs w:val="18"/>
              </w:rPr>
              <w:t xml:space="preserve"> </w:t>
            </w:r>
            <w:r w:rsidR="0062122A" w:rsidRPr="00ED2F94">
              <w:rPr>
                <w:rFonts w:ascii="Verdana" w:hAnsi="Verdana"/>
                <w:sz w:val="18"/>
                <w:szCs w:val="18"/>
              </w:rPr>
              <w:t>&gt;0</w:t>
            </w:r>
            <w:r w:rsidR="0014387D" w:rsidRPr="00ED2F94">
              <w:rPr>
                <w:rFonts w:ascii="Verdana" w:hAnsi="Verdana"/>
                <w:sz w:val="18"/>
                <w:szCs w:val="18"/>
              </w:rPr>
              <w:t xml:space="preserve"> and CPT3UOS &gt; UOSLIM</w:t>
            </w:r>
            <w:r w:rsidR="00DA1E8C" w:rsidRPr="00ED2F94">
              <w:rPr>
                <w:rFonts w:ascii="Verdana" w:hAnsi="Verdana"/>
                <w:sz w:val="18"/>
                <w:szCs w:val="18"/>
              </w:rPr>
              <w:t>3</w:t>
            </w:r>
            <w:r w:rsidR="0014387D" w:rsidRPr="00ED2F94">
              <w:rPr>
                <w:rFonts w:ascii="Verdana" w:hAnsi="Verdana"/>
                <w:sz w:val="18"/>
                <w:szCs w:val="18"/>
              </w:rPr>
              <w:t>, then CPT3UOS=UOSSUB</w:t>
            </w:r>
            <w:r w:rsidR="00DA1E8C" w:rsidRPr="00ED2F94">
              <w:rPr>
                <w:rFonts w:ascii="Verdana" w:hAnsi="Verdana"/>
                <w:sz w:val="18"/>
                <w:szCs w:val="18"/>
              </w:rPr>
              <w:t>3</w:t>
            </w:r>
            <w:r w:rsidR="0014387D" w:rsidRPr="00ED2F94">
              <w:rPr>
                <w:rFonts w:ascii="Verdana" w:hAnsi="Verdana"/>
                <w:sz w:val="18"/>
                <w:szCs w:val="18"/>
              </w:rPr>
              <w:t>.</w:t>
            </w:r>
          </w:p>
          <w:p w:rsidR="0014387D" w:rsidRPr="00ED2F94" w:rsidRDefault="0014387D" w:rsidP="00AA63D9">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#3 Modifier #1</w:t>
            </w:r>
          </w:p>
        </w:tc>
        <w:tc>
          <w:tcPr>
            <w:tcW w:w="99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rsidP="00AA63D9">
            <w:pPr>
              <w:jc w:val="center"/>
              <w:rPr>
                <w:rFonts w:ascii="Verdana" w:hAnsi="Verdana"/>
                <w:snapToGrid w:val="0"/>
                <w:sz w:val="18"/>
                <w:szCs w:val="18"/>
              </w:rPr>
            </w:pPr>
          </w:p>
        </w:tc>
        <w:tc>
          <w:tcPr>
            <w:tcW w:w="135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CPT3MOD1</w:t>
            </w:r>
          </w:p>
        </w:tc>
        <w:tc>
          <w:tcPr>
            <w:tcW w:w="3604"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Merge to the CAPER Basic by DMISID and APPTIDNO adding the field CPT3MOD1.</w:t>
            </w:r>
          </w:p>
          <w:p w:rsidR="0014387D" w:rsidRPr="00ED2F94" w:rsidRDefault="0014387D" w:rsidP="00AA63D9">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#4</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128-132</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CPT4</w:t>
            </w:r>
          </w:p>
        </w:tc>
        <w:tc>
          <w:tcPr>
            <w:tcW w:w="3604" w:type="dxa"/>
            <w:gridSpan w:val="2"/>
            <w:vAlign w:val="center"/>
          </w:tcPr>
          <w:p w:rsidR="00E618AA" w:rsidRPr="00ED2F94" w:rsidRDefault="00E618AA" w:rsidP="00E618AA">
            <w:pPr>
              <w:rPr>
                <w:rFonts w:ascii="Verdana" w:hAnsi="Verdana"/>
                <w:sz w:val="18"/>
                <w:szCs w:val="18"/>
              </w:rPr>
            </w:pPr>
            <w:r w:rsidRPr="00ED2F94">
              <w:rPr>
                <w:rFonts w:ascii="Verdana" w:hAnsi="Verdana"/>
                <w:sz w:val="18"/>
                <w:szCs w:val="18"/>
              </w:rPr>
              <w:t>For FY03+:</w:t>
            </w:r>
          </w:p>
          <w:p w:rsidR="0014387D" w:rsidRPr="00ED2F94" w:rsidRDefault="0014387D" w:rsidP="00085793">
            <w:pPr>
              <w:rPr>
                <w:rFonts w:ascii="Verdana" w:hAnsi="Verdana"/>
                <w:sz w:val="18"/>
                <w:szCs w:val="18"/>
              </w:rPr>
            </w:pPr>
            <w:r w:rsidRPr="00ED2F94">
              <w:rPr>
                <w:rFonts w:ascii="Verdana" w:hAnsi="Verdana"/>
                <w:sz w:val="18"/>
                <w:szCs w:val="18"/>
              </w:rPr>
              <w:t>Merge to the CAPER Basic by DMISID and APPTIDNO. If a CAPER is found keep CPT4. If a CAPER is not found, leave CPT4 as is.</w:t>
            </w:r>
          </w:p>
        </w:tc>
      </w:tr>
      <w:tr w:rsidR="0014387D" w:rsidRPr="00ED2F94">
        <w:trPr>
          <w:gridAfter w:val="1"/>
          <w:wAfter w:w="9" w:type="dxa"/>
          <w:cantSplit/>
          <w:trHeight w:val="432"/>
          <w:jc w:val="center"/>
        </w:trPr>
        <w:tc>
          <w:tcPr>
            <w:tcW w:w="2435"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#4 Quantity</w:t>
            </w:r>
          </w:p>
        </w:tc>
        <w:tc>
          <w:tcPr>
            <w:tcW w:w="99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14387D" w:rsidRPr="00ED2F94" w:rsidRDefault="0014387D" w:rsidP="00AA63D9">
            <w:pPr>
              <w:jc w:val="center"/>
              <w:rPr>
                <w:rFonts w:ascii="Verdana" w:hAnsi="Verdana"/>
                <w:snapToGrid w:val="0"/>
                <w:sz w:val="18"/>
                <w:szCs w:val="18"/>
              </w:rPr>
            </w:pPr>
          </w:p>
        </w:tc>
        <w:tc>
          <w:tcPr>
            <w:tcW w:w="135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CPT4UOS</w:t>
            </w:r>
          </w:p>
        </w:tc>
        <w:tc>
          <w:tcPr>
            <w:tcW w:w="3604"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Merge to the CAPER Basic by DMISID and APPTIDNO adding the field CPT4UNITS but renaming to CPT4UOS.</w:t>
            </w:r>
          </w:p>
          <w:p w:rsidR="0014387D" w:rsidRPr="00ED2F94" w:rsidRDefault="0014387D" w:rsidP="00EF2283">
            <w:pPr>
              <w:rPr>
                <w:rFonts w:ascii="Verdana" w:hAnsi="Verdana"/>
                <w:sz w:val="18"/>
                <w:szCs w:val="18"/>
              </w:rPr>
            </w:pPr>
            <w:r w:rsidRPr="00ED2F94">
              <w:rPr>
                <w:rFonts w:ascii="Verdana" w:hAnsi="Verdana"/>
                <w:sz w:val="18"/>
                <w:szCs w:val="18"/>
              </w:rPr>
              <w:t>If CPT4 has a value and CPT4UOS is zero or missing, set CPT4UOS=1.</w:t>
            </w:r>
          </w:p>
          <w:p w:rsidR="0014387D" w:rsidRPr="00ED2F94" w:rsidRDefault="00205C1C" w:rsidP="00EF2283">
            <w:pPr>
              <w:rPr>
                <w:rFonts w:ascii="Verdana" w:hAnsi="Verdana"/>
                <w:sz w:val="18"/>
                <w:szCs w:val="18"/>
              </w:rPr>
            </w:pPr>
            <w:r w:rsidRPr="00ED2F94">
              <w:rPr>
                <w:rFonts w:ascii="Verdana" w:hAnsi="Verdana"/>
                <w:sz w:val="18"/>
                <w:szCs w:val="18"/>
              </w:rPr>
              <w:t>For FY04+</w:t>
            </w:r>
            <w:r w:rsidR="00D725FA" w:rsidRPr="00ED2F94">
              <w:rPr>
                <w:rFonts w:ascii="Verdana" w:hAnsi="Verdana"/>
                <w:sz w:val="18"/>
                <w:szCs w:val="18"/>
              </w:rPr>
              <w:t xml:space="preserve"> only</w:t>
            </w:r>
            <w:r w:rsidRPr="00ED2F94">
              <w:rPr>
                <w:rFonts w:ascii="Verdana" w:hAnsi="Verdana"/>
                <w:sz w:val="18"/>
                <w:szCs w:val="18"/>
              </w:rPr>
              <w:t xml:space="preserve">: </w:t>
            </w:r>
            <w:r w:rsidR="0014387D" w:rsidRPr="00ED2F94">
              <w:rPr>
                <w:rFonts w:ascii="Verdana" w:hAnsi="Verdana"/>
                <w:sz w:val="18"/>
                <w:szCs w:val="18"/>
              </w:rPr>
              <w:t>If UOSLIM</w:t>
            </w:r>
            <w:r w:rsidR="00DA1E8C" w:rsidRPr="00ED2F94">
              <w:rPr>
                <w:rFonts w:ascii="Verdana" w:hAnsi="Verdana"/>
                <w:sz w:val="18"/>
                <w:szCs w:val="18"/>
              </w:rPr>
              <w:t>4</w:t>
            </w:r>
            <w:r w:rsidR="0014387D" w:rsidRPr="00ED2F94">
              <w:rPr>
                <w:rFonts w:ascii="Verdana" w:hAnsi="Verdana"/>
                <w:sz w:val="18"/>
                <w:szCs w:val="18"/>
              </w:rPr>
              <w:t xml:space="preserve"> </w:t>
            </w:r>
            <w:r w:rsidR="0062122A" w:rsidRPr="00ED2F94">
              <w:rPr>
                <w:rFonts w:ascii="Verdana" w:hAnsi="Verdana"/>
                <w:sz w:val="18"/>
                <w:szCs w:val="18"/>
              </w:rPr>
              <w:t>&gt;0</w:t>
            </w:r>
            <w:r w:rsidR="0014387D" w:rsidRPr="00ED2F94">
              <w:rPr>
                <w:rFonts w:ascii="Verdana" w:hAnsi="Verdana"/>
                <w:sz w:val="18"/>
                <w:szCs w:val="18"/>
              </w:rPr>
              <w:t xml:space="preserve"> and CPT4UOS &gt; UOSLIM</w:t>
            </w:r>
            <w:r w:rsidR="00DA1E8C" w:rsidRPr="00ED2F94">
              <w:rPr>
                <w:rFonts w:ascii="Verdana" w:hAnsi="Verdana"/>
                <w:sz w:val="18"/>
                <w:szCs w:val="18"/>
              </w:rPr>
              <w:t>4</w:t>
            </w:r>
            <w:r w:rsidR="0014387D" w:rsidRPr="00ED2F94">
              <w:rPr>
                <w:rFonts w:ascii="Verdana" w:hAnsi="Verdana"/>
                <w:sz w:val="18"/>
                <w:szCs w:val="18"/>
              </w:rPr>
              <w:t>, then CPT4UOS=UOSSUB</w:t>
            </w:r>
            <w:r w:rsidR="00DA1E8C" w:rsidRPr="00ED2F94">
              <w:rPr>
                <w:rFonts w:ascii="Verdana" w:hAnsi="Verdana"/>
                <w:sz w:val="18"/>
                <w:szCs w:val="18"/>
              </w:rPr>
              <w:t>4</w:t>
            </w:r>
            <w:r w:rsidR="0014387D" w:rsidRPr="00ED2F94">
              <w:rPr>
                <w:rFonts w:ascii="Verdana" w:hAnsi="Verdana"/>
                <w:sz w:val="18"/>
                <w:szCs w:val="18"/>
              </w:rPr>
              <w:t>.</w:t>
            </w:r>
          </w:p>
          <w:p w:rsidR="0014387D" w:rsidRPr="00ED2F94" w:rsidRDefault="0014387D" w:rsidP="00AA63D9">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#4 Modifier #1</w:t>
            </w:r>
          </w:p>
        </w:tc>
        <w:tc>
          <w:tcPr>
            <w:tcW w:w="99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rsidP="00AA63D9">
            <w:pPr>
              <w:jc w:val="center"/>
              <w:rPr>
                <w:rFonts w:ascii="Verdana" w:hAnsi="Verdana"/>
                <w:snapToGrid w:val="0"/>
                <w:sz w:val="18"/>
                <w:szCs w:val="18"/>
              </w:rPr>
            </w:pPr>
          </w:p>
        </w:tc>
        <w:tc>
          <w:tcPr>
            <w:tcW w:w="1350" w:type="dxa"/>
            <w:gridSpan w:val="2"/>
            <w:vAlign w:val="center"/>
          </w:tcPr>
          <w:p w:rsidR="0014387D" w:rsidRPr="00ED2F94" w:rsidRDefault="0014387D" w:rsidP="00AA63D9">
            <w:pPr>
              <w:jc w:val="center"/>
              <w:rPr>
                <w:rFonts w:ascii="Verdana" w:hAnsi="Verdana"/>
                <w:snapToGrid w:val="0"/>
                <w:sz w:val="18"/>
                <w:szCs w:val="18"/>
              </w:rPr>
            </w:pPr>
            <w:r w:rsidRPr="00ED2F94">
              <w:rPr>
                <w:rFonts w:ascii="Verdana" w:hAnsi="Verdana"/>
                <w:snapToGrid w:val="0"/>
                <w:sz w:val="18"/>
                <w:szCs w:val="18"/>
              </w:rPr>
              <w:t>CPT4MOD1</w:t>
            </w:r>
          </w:p>
        </w:tc>
        <w:tc>
          <w:tcPr>
            <w:tcW w:w="3604" w:type="dxa"/>
            <w:gridSpan w:val="2"/>
            <w:vAlign w:val="center"/>
          </w:tcPr>
          <w:p w:rsidR="0014387D" w:rsidRPr="00ED2F94" w:rsidRDefault="0014387D" w:rsidP="00AA63D9">
            <w:pPr>
              <w:rPr>
                <w:rFonts w:ascii="Verdana" w:hAnsi="Verdana"/>
                <w:sz w:val="18"/>
                <w:szCs w:val="18"/>
              </w:rPr>
            </w:pPr>
            <w:r w:rsidRPr="00ED2F94">
              <w:rPr>
                <w:rFonts w:ascii="Verdana" w:hAnsi="Verdana"/>
                <w:sz w:val="18"/>
                <w:szCs w:val="18"/>
              </w:rPr>
              <w:t>Merge to the CAPER Basic by DMISID and APPTIDNO adding the field CPT4MOD1.</w:t>
            </w:r>
          </w:p>
          <w:p w:rsidR="0014387D" w:rsidRPr="00ED2F94" w:rsidRDefault="0014387D" w:rsidP="00AA63D9">
            <w:pPr>
              <w:rPr>
                <w:rFonts w:ascii="Verdana" w:hAnsi="Verdana"/>
                <w:sz w:val="18"/>
                <w:szCs w:val="18"/>
              </w:rPr>
            </w:pPr>
            <w:r w:rsidRPr="00ED2F94">
              <w:rPr>
                <w:rFonts w:ascii="Verdana" w:hAnsi="Verdana"/>
                <w:sz w:val="18"/>
                <w:szCs w:val="18"/>
              </w:rPr>
              <w:t>Populated FY03+.</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CPT Version (year)</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103</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CPT4VER</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1565"/>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Raw DEERS Dependent Suffix</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z w:val="18"/>
                <w:szCs w:val="18"/>
              </w:rPr>
            </w:pPr>
            <w:r w:rsidRPr="00ED2F94">
              <w:rPr>
                <w:rFonts w:ascii="Verdana" w:hAnsi="Verdana"/>
                <w:sz w:val="18"/>
                <w:szCs w:val="18"/>
              </w:rPr>
              <w:t>142-148</w:t>
            </w:r>
          </w:p>
        </w:tc>
        <w:tc>
          <w:tcPr>
            <w:tcW w:w="1350" w:type="dxa"/>
            <w:gridSpan w:val="2"/>
            <w:vAlign w:val="center"/>
          </w:tcPr>
          <w:p w:rsidR="0014387D" w:rsidRPr="00ED2F94" w:rsidRDefault="0014387D">
            <w:pPr>
              <w:jc w:val="center"/>
              <w:rPr>
                <w:rFonts w:ascii="Verdana" w:hAnsi="Verdana"/>
                <w:sz w:val="18"/>
                <w:szCs w:val="18"/>
              </w:rPr>
            </w:pPr>
            <w:r w:rsidRPr="00ED2F94">
              <w:rPr>
                <w:rFonts w:ascii="Verdana" w:hAnsi="Verdana"/>
                <w:sz w:val="18"/>
                <w:szCs w:val="18"/>
              </w:rPr>
              <w:t>RDDS</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Field contains the two character DDS when available and is padded with 5 spaces (do not know if that is padded at the front or back). If no DDS exists, the field will be blank. Final field should only be 2 characters.</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DEERS Dependent Suffix</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z w:val="18"/>
                <w:szCs w:val="18"/>
              </w:rPr>
            </w:pPr>
          </w:p>
        </w:tc>
        <w:tc>
          <w:tcPr>
            <w:tcW w:w="1350" w:type="dxa"/>
            <w:gridSpan w:val="2"/>
            <w:vAlign w:val="center"/>
          </w:tcPr>
          <w:p w:rsidR="0014387D" w:rsidRPr="00ED2F94" w:rsidRDefault="0014387D">
            <w:pPr>
              <w:jc w:val="center"/>
              <w:rPr>
                <w:rFonts w:ascii="Verdana" w:hAnsi="Verdana"/>
                <w:sz w:val="18"/>
                <w:szCs w:val="18"/>
              </w:rPr>
            </w:pPr>
            <w:r w:rsidRPr="00ED2F94">
              <w:rPr>
                <w:rFonts w:ascii="Verdana" w:hAnsi="Verdana"/>
                <w:sz w:val="18"/>
                <w:szCs w:val="18"/>
              </w:rPr>
              <w:t>DDS</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See MPI specification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Disposition Code</w:t>
            </w:r>
          </w:p>
        </w:tc>
        <w:tc>
          <w:tcPr>
            <w:tcW w:w="990" w:type="dxa"/>
            <w:gridSpan w:val="2"/>
            <w:vAlign w:val="center"/>
          </w:tcPr>
          <w:p w:rsidR="0014387D" w:rsidRPr="00ED2F94" w:rsidRDefault="0014387D">
            <w:pPr>
              <w:jc w:val="center"/>
              <w:rPr>
                <w:rFonts w:ascii="Verdana" w:hAnsi="Verdana"/>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z w:val="18"/>
                <w:szCs w:val="18"/>
              </w:rPr>
            </w:pPr>
            <w:r w:rsidRPr="00ED2F94">
              <w:rPr>
                <w:rFonts w:ascii="Verdana" w:hAnsi="Verdana"/>
                <w:sz w:val="18"/>
                <w:szCs w:val="18"/>
              </w:rPr>
              <w:t>159</w:t>
            </w:r>
          </w:p>
        </w:tc>
        <w:tc>
          <w:tcPr>
            <w:tcW w:w="1350" w:type="dxa"/>
            <w:gridSpan w:val="2"/>
            <w:vAlign w:val="center"/>
          </w:tcPr>
          <w:p w:rsidR="0014387D" w:rsidRPr="00ED2F94" w:rsidRDefault="0014387D">
            <w:pPr>
              <w:jc w:val="center"/>
              <w:rPr>
                <w:rFonts w:ascii="Verdana" w:hAnsi="Verdana"/>
                <w:sz w:val="18"/>
                <w:szCs w:val="18"/>
              </w:rPr>
            </w:pPr>
            <w:r w:rsidRPr="00ED2F94">
              <w:rPr>
                <w:rFonts w:ascii="Verdana" w:hAnsi="Verdana"/>
                <w:sz w:val="18"/>
                <w:szCs w:val="18"/>
              </w:rPr>
              <w:t>DISPCODE</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1115"/>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Duplicate Record Key</w:t>
            </w:r>
          </w:p>
        </w:tc>
        <w:tc>
          <w:tcPr>
            <w:tcW w:w="990" w:type="dxa"/>
            <w:gridSpan w:val="2"/>
            <w:vAlign w:val="center"/>
          </w:tcPr>
          <w:p w:rsidR="0014387D" w:rsidRPr="00ED2F94" w:rsidRDefault="0014387D">
            <w:pPr>
              <w:jc w:val="center"/>
              <w:rPr>
                <w:rFonts w:ascii="Verdana" w:hAnsi="Verdana"/>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z w:val="18"/>
                <w:szCs w:val="18"/>
              </w:rPr>
            </w:pPr>
          </w:p>
        </w:tc>
        <w:tc>
          <w:tcPr>
            <w:tcW w:w="1350" w:type="dxa"/>
            <w:gridSpan w:val="2"/>
            <w:vAlign w:val="center"/>
          </w:tcPr>
          <w:p w:rsidR="0014387D" w:rsidRPr="00ED2F94" w:rsidRDefault="0014387D">
            <w:pPr>
              <w:jc w:val="center"/>
              <w:rPr>
                <w:rFonts w:ascii="Verdana" w:hAnsi="Verdana"/>
                <w:sz w:val="18"/>
                <w:szCs w:val="18"/>
              </w:rPr>
            </w:pP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(Currently blank) (Flag that shows the same DMIS ID, Prefix, and sequence number also occur on another SADR for a different encounter)</w:t>
            </w:r>
          </w:p>
        </w:tc>
      </w:tr>
      <w:tr w:rsidR="0014387D" w:rsidRPr="00ED2F94">
        <w:trPr>
          <w:gridAfter w:val="1"/>
          <w:wAfter w:w="9" w:type="dxa"/>
          <w:cantSplit/>
          <w:trHeight w:val="1538"/>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E&amp;M APG Full Cost</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FCOST1</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Sum of the component (FCOTHLBR, FCLAB, FCRAD, FCOTHANC, FCOTHER, and FCRX) pieces derived from E&amp;M APG and most current cost masters for that FY (not discounted).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and forward, does not include clinician salary.</w:t>
            </w:r>
          </w:p>
          <w:p w:rsidR="0014387D" w:rsidRPr="00ED2F94" w:rsidRDefault="0014387D">
            <w:pPr>
              <w:rPr>
                <w:rFonts w:ascii="Verdana" w:hAnsi="Verdana"/>
                <w:sz w:val="18"/>
                <w:szCs w:val="18"/>
              </w:rPr>
            </w:pPr>
            <w:r w:rsidRPr="00ED2F94">
              <w:rPr>
                <w:rFonts w:ascii="Verdana" w:hAnsi="Verdana"/>
                <w:sz w:val="18"/>
                <w:szCs w:val="18"/>
              </w:rPr>
              <w:t>For FY03 and forward, if APPTINFR=Y, see Appendix 6.</w:t>
            </w:r>
          </w:p>
        </w:tc>
      </w:tr>
      <w:tr w:rsidR="0014387D" w:rsidRPr="00ED2F94">
        <w:trPr>
          <w:gridAfter w:val="1"/>
          <w:wAfter w:w="9" w:type="dxa"/>
          <w:cantSplit/>
          <w:trHeight w:val="1529"/>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E&amp;M APG Variable Cost</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COST1</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Sum of the component (VCOTHLBR, VCLAB, VCRAD, VCOTHANC, VCOTHER, and VCRX) pieces derived from E&amp;M APG and most current cost masters for that FY (not discounted).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and forward, does not include clinician salary.</w:t>
            </w:r>
          </w:p>
          <w:p w:rsidR="0014387D" w:rsidRPr="00ED2F94" w:rsidRDefault="0014387D">
            <w:pPr>
              <w:rPr>
                <w:rFonts w:ascii="Verdana" w:hAnsi="Verdana"/>
                <w:sz w:val="18"/>
                <w:szCs w:val="18"/>
              </w:rPr>
            </w:pPr>
            <w:r w:rsidRPr="00ED2F94">
              <w:rPr>
                <w:rFonts w:ascii="Verdana" w:hAnsi="Verdana"/>
                <w:sz w:val="18"/>
                <w:szCs w:val="18"/>
              </w:rPr>
              <w:t>For FY03 and forward, if APPTINFR=Y, see Appendix 6.</w:t>
            </w:r>
          </w:p>
        </w:tc>
      </w:tr>
      <w:tr w:rsidR="0014387D" w:rsidRPr="00ED2F94">
        <w:trPr>
          <w:gridAfter w:val="1"/>
          <w:wAfter w:w="9" w:type="dxa"/>
          <w:cantSplit/>
          <w:trHeight w:val="690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Price</w:t>
            </w:r>
          </w:p>
        </w:tc>
        <w:tc>
          <w:tcPr>
            <w:tcW w:w="990" w:type="dxa"/>
            <w:gridSpan w:val="2"/>
            <w:vAlign w:val="center"/>
          </w:tcPr>
          <w:p w:rsidR="0014387D" w:rsidRPr="00ED2F94" w:rsidRDefault="0014387D">
            <w:pPr>
              <w:jc w:val="center"/>
              <w:rPr>
                <w:rFonts w:ascii="Verdana" w:hAnsi="Verdana"/>
                <w:sz w:val="18"/>
                <w:szCs w:val="18"/>
              </w:rPr>
            </w:pPr>
            <w:r w:rsidRPr="00ED2F94">
              <w:rPr>
                <w:rFonts w:ascii="Verdana" w:hAnsi="Verdana"/>
                <w:sz w:val="18"/>
                <w:szCs w:val="18"/>
              </w:rPr>
              <w:t>N(8)</w:t>
            </w:r>
          </w:p>
        </w:tc>
        <w:tc>
          <w:tcPr>
            <w:tcW w:w="1530" w:type="dxa"/>
            <w:gridSpan w:val="2"/>
            <w:vAlign w:val="center"/>
          </w:tcPr>
          <w:p w:rsidR="0014387D" w:rsidRPr="00ED2F94" w:rsidRDefault="0014387D">
            <w:pPr>
              <w:jc w:val="center"/>
              <w:rPr>
                <w:rFonts w:ascii="Verdana" w:hAnsi="Verdana"/>
                <w:sz w:val="18"/>
                <w:szCs w:val="18"/>
              </w:rPr>
            </w:pPr>
          </w:p>
        </w:tc>
        <w:tc>
          <w:tcPr>
            <w:tcW w:w="1350" w:type="dxa"/>
            <w:gridSpan w:val="2"/>
            <w:vAlign w:val="center"/>
          </w:tcPr>
          <w:p w:rsidR="0014387D" w:rsidRPr="00ED2F94" w:rsidRDefault="0014387D">
            <w:pPr>
              <w:jc w:val="center"/>
              <w:rPr>
                <w:rFonts w:ascii="Verdana" w:hAnsi="Verdana"/>
                <w:sz w:val="18"/>
                <w:szCs w:val="18"/>
              </w:rPr>
            </w:pPr>
            <w:r w:rsidRPr="00ED2F94">
              <w:rPr>
                <w:rFonts w:ascii="Verdana" w:hAnsi="Verdana"/>
                <w:sz w:val="18"/>
                <w:szCs w:val="18"/>
              </w:rPr>
              <w:t>PRICE</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Derived from APGs, APG weight table and cost masters:</w:t>
            </w:r>
          </w:p>
          <w:p w:rsidR="0014387D" w:rsidRPr="00ED2F94" w:rsidRDefault="0014387D">
            <w:pPr>
              <w:rPr>
                <w:rFonts w:ascii="Verdana" w:hAnsi="Verdana"/>
                <w:sz w:val="18"/>
                <w:szCs w:val="18"/>
              </w:rPr>
            </w:pPr>
            <w:r w:rsidRPr="00ED2F94">
              <w:rPr>
                <w:rFonts w:ascii="Verdana" w:hAnsi="Verdana"/>
                <w:sz w:val="18"/>
                <w:szCs w:val="18"/>
                <w:u w:val="single"/>
              </w:rPr>
              <w:t>FY98</w:t>
            </w:r>
            <w:r w:rsidRPr="00ED2F94">
              <w:rPr>
                <w:rFonts w:ascii="Verdana" w:hAnsi="Verdana"/>
                <w:sz w:val="18"/>
                <w:szCs w:val="18"/>
              </w:rPr>
              <w:t>: A flat price is used for the Treatment DMIS ID / MEPRS work center without regard to APGs.</w:t>
            </w:r>
          </w:p>
          <w:p w:rsidR="0014387D" w:rsidRPr="00ED2F94" w:rsidRDefault="0014387D">
            <w:pPr>
              <w:rPr>
                <w:rFonts w:ascii="Verdana" w:hAnsi="Verdana"/>
                <w:sz w:val="18"/>
                <w:szCs w:val="18"/>
              </w:rPr>
            </w:pPr>
            <w:r w:rsidRPr="00ED2F94">
              <w:rPr>
                <w:rFonts w:ascii="Verdana" w:hAnsi="Verdana"/>
                <w:sz w:val="18"/>
                <w:szCs w:val="18"/>
                <w:u w:val="single"/>
              </w:rPr>
              <w:t>FY99-FY00</w:t>
            </w:r>
            <w:r w:rsidRPr="00ED2F94">
              <w:rPr>
                <w:rFonts w:ascii="Verdana" w:hAnsi="Verdana"/>
                <w:sz w:val="18"/>
                <w:szCs w:val="18"/>
              </w:rPr>
              <w:t>: Based on the sum of the price of the highest weight</w:t>
            </w:r>
            <w:r w:rsidRPr="00ED2F94">
              <w:rPr>
                <w:rStyle w:val="FootnoteReference"/>
                <w:rFonts w:ascii="Verdana" w:hAnsi="Verdana"/>
                <w:sz w:val="18"/>
                <w:szCs w:val="18"/>
              </w:rPr>
              <w:footnoteReference w:id="8"/>
            </w:r>
            <w:r w:rsidRPr="00ED2F94">
              <w:rPr>
                <w:rFonts w:ascii="Verdana" w:hAnsi="Verdana"/>
                <w:sz w:val="18"/>
                <w:szCs w:val="18"/>
              </w:rPr>
              <w:t xml:space="preserve"> APG, and half of the price of any other procedural APGs for the matching parent treatment facility, work center, and fiscal year charge master, and using the Prime mark-up price only when the ACV = A, D, or E. (Else the non-Prime (space-available) price is used.)</w:t>
            </w:r>
          </w:p>
          <w:p w:rsidR="0014387D" w:rsidRPr="00ED2F94" w:rsidRDefault="0014387D">
            <w:pPr>
              <w:rPr>
                <w:rFonts w:ascii="Verdana" w:hAnsi="Verdana"/>
                <w:sz w:val="18"/>
                <w:szCs w:val="18"/>
              </w:rPr>
            </w:pPr>
            <w:r w:rsidRPr="00ED2F94">
              <w:rPr>
                <w:rFonts w:ascii="Verdana" w:hAnsi="Verdana"/>
                <w:sz w:val="18"/>
                <w:szCs w:val="18"/>
                <w:u w:val="single"/>
              </w:rPr>
              <w:t>FY01–FY02</w:t>
            </w:r>
            <w:r w:rsidRPr="00ED2F94">
              <w:rPr>
                <w:rFonts w:ascii="Verdana" w:hAnsi="Verdana"/>
                <w:sz w:val="18"/>
                <w:szCs w:val="18"/>
              </w:rPr>
              <w:t>: Only one universal charge master is applicable rather than an MTF-specific charge master.</w:t>
            </w:r>
          </w:p>
          <w:p w:rsidR="0014387D" w:rsidRPr="00ED2F94" w:rsidRDefault="0014387D">
            <w:pPr>
              <w:rPr>
                <w:rFonts w:ascii="Verdana" w:hAnsi="Verdana"/>
                <w:sz w:val="18"/>
                <w:szCs w:val="18"/>
              </w:rPr>
            </w:pPr>
            <w:r w:rsidRPr="00ED2F94">
              <w:rPr>
                <w:rFonts w:ascii="Verdana" w:hAnsi="Verdana"/>
                <w:sz w:val="18"/>
                <w:szCs w:val="18"/>
                <w:u w:val="single"/>
              </w:rPr>
              <w:t>FY03+</w:t>
            </w:r>
            <w:r w:rsidRPr="00ED2F94">
              <w:rPr>
                <w:rFonts w:ascii="Verdana" w:hAnsi="Verdana"/>
                <w:sz w:val="18"/>
                <w:szCs w:val="18"/>
              </w:rPr>
              <w:t>: One universal charge master is applied to represent the APG based components and is summed (price of the highest weight APG and half of the price of any other procedural APGs). For the clinician salary component, one universal price per RVU is multiplied times the record’s Organizational Work RVUs. Price is sum of the APG weight based components and clinician salary component.</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 then PRICE=0)</w:t>
            </w:r>
          </w:p>
          <w:p w:rsidR="0014387D" w:rsidRPr="00ED2F94" w:rsidRDefault="0014387D">
            <w:pPr>
              <w:rPr>
                <w:rFonts w:ascii="Verdana" w:hAnsi="Verdana"/>
                <w:sz w:val="18"/>
                <w:szCs w:val="18"/>
              </w:rPr>
            </w:pPr>
            <w:r w:rsidRPr="00ED2F94">
              <w:rPr>
                <w:rFonts w:ascii="Verdana" w:hAnsi="Verdana"/>
                <w:sz w:val="18"/>
                <w:szCs w:val="18"/>
              </w:rPr>
              <w:t>For FY03 and forward, if APPTINFR=Y, see Appendix 6.</w:t>
            </w:r>
          </w:p>
        </w:tc>
      </w:tr>
      <w:tr w:rsidR="0014387D" w:rsidRPr="00ED2F94">
        <w:trPr>
          <w:gridAfter w:val="1"/>
          <w:wAfter w:w="9" w:type="dxa"/>
          <w:cantSplit/>
          <w:trHeight w:val="170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Encounter Date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ENCDATE</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If the encounter date is in 1970, correct it to current year (leaving it YYYYMMDD). If the encounter date is not in </w:t>
            </w:r>
            <w:proofErr w:type="spellStart"/>
            <w:r w:rsidRPr="00ED2F94">
              <w:rPr>
                <w:rFonts w:ascii="Verdana" w:hAnsi="Verdana"/>
                <w:sz w:val="18"/>
                <w:szCs w:val="18"/>
              </w:rPr>
              <w:t>yyyymmdd</w:t>
            </w:r>
            <w:proofErr w:type="spellEnd"/>
            <w:r w:rsidRPr="00ED2F94">
              <w:rPr>
                <w:rFonts w:ascii="Verdana" w:hAnsi="Verdana"/>
                <w:sz w:val="18"/>
                <w:szCs w:val="18"/>
              </w:rPr>
              <w:t xml:space="preserve"> format, correct it. If the encounter date is later than current date, replace with extraction date</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Encounter Date (raw)</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Char(8)</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174-181</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ENCDATE1</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593"/>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Enrollment DMIS ID</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ENRDMIS</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FY03 and before: From merge to LENR as described in section V.1.</w:t>
            </w:r>
          </w:p>
          <w:p w:rsidR="0014387D" w:rsidRPr="00ED2F94" w:rsidRDefault="0014387D">
            <w:pPr>
              <w:rPr>
                <w:rFonts w:ascii="Verdana" w:hAnsi="Verdana"/>
                <w:sz w:val="18"/>
                <w:szCs w:val="18"/>
              </w:rPr>
            </w:pPr>
            <w:r w:rsidRPr="00ED2F94">
              <w:rPr>
                <w:rFonts w:ascii="Verdana" w:hAnsi="Verdana"/>
                <w:sz w:val="18"/>
                <w:szCs w:val="18"/>
              </w:rPr>
              <w:t xml:space="preserve">FY04+: Based on LVM4 merge. </w:t>
            </w:r>
          </w:p>
        </w:tc>
      </w:tr>
      <w:tr w:rsidR="0014387D" w:rsidRPr="00ED2F94">
        <w:trPr>
          <w:gridAfter w:val="1"/>
          <w:wAfter w:w="9" w:type="dxa"/>
          <w:cantSplit/>
          <w:trHeight w:val="854"/>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Enrollment DMIS ID (raw)</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If ADSVER is blank, 333-336. Else, 342-345.</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ENRDMIS1</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Ethnic Group</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170</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ETHNICGR</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Extraction date (ADS)</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Char(8)</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87-94</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EXTRDATE</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Family Member Prefix</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171-172</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FMP</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Fiscal month of visit</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FM</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Derived from encounter date</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Fiscal year of visit</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FY</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Derived from encounter date</w:t>
            </w:r>
          </w:p>
        </w:tc>
      </w:tr>
      <w:tr w:rsidR="0014387D" w:rsidRPr="00ED2F94">
        <w:trPr>
          <w:gridAfter w:val="1"/>
          <w:wAfter w:w="9" w:type="dxa"/>
          <w:cantSplit/>
          <w:trHeight w:val="899"/>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Full Cost Clinician Salary</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FCCLNSAL</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FY03+: Based $/Organizational Work RVU by Cost Parent DMISID.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if APPTINFR=Y, see Appendix 6.</w:t>
            </w:r>
          </w:p>
        </w:tc>
      </w:tr>
      <w:tr w:rsidR="0014387D" w:rsidRPr="00ED2F94">
        <w:trPr>
          <w:gridAfter w:val="1"/>
          <w:wAfter w:w="9" w:type="dxa"/>
          <w:cantSplit/>
          <w:trHeight w:val="1601"/>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Full Cost Other Labor</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FCOTHLBR</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if APPTINFR=Y, see Appendix 6.</w:t>
            </w:r>
          </w:p>
        </w:tc>
      </w:tr>
      <w:tr w:rsidR="0014387D" w:rsidRPr="00ED2F94">
        <w:trPr>
          <w:gridAfter w:val="1"/>
          <w:wAfter w:w="9" w:type="dxa"/>
          <w:cantSplit/>
          <w:trHeight w:val="161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Full Cost Laboratory</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FCLAB</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if APPTINFR=Y, see Appendix 6</w:t>
            </w:r>
          </w:p>
        </w:tc>
      </w:tr>
      <w:tr w:rsidR="0014387D" w:rsidRPr="00ED2F94">
        <w:trPr>
          <w:gridAfter w:val="1"/>
          <w:wAfter w:w="9" w:type="dxa"/>
          <w:cantSplit/>
          <w:trHeight w:val="161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Full Cost Radiology</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FCRAD</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if APPTINFR=Y, see Appendix 6</w:t>
            </w:r>
          </w:p>
        </w:tc>
      </w:tr>
      <w:tr w:rsidR="0014387D" w:rsidRPr="00ED2F94">
        <w:trPr>
          <w:gridAfter w:val="1"/>
          <w:wAfter w:w="9" w:type="dxa"/>
          <w:cantSplit/>
          <w:trHeight w:val="1709"/>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Full Cost Other Ancillary</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FCOTHANC</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if APPTINFR=Y, see Appendix 6</w:t>
            </w:r>
          </w:p>
        </w:tc>
      </w:tr>
      <w:tr w:rsidR="0014387D" w:rsidRPr="00ED2F94">
        <w:trPr>
          <w:gridAfter w:val="1"/>
          <w:wAfter w:w="9" w:type="dxa"/>
          <w:cantSplit/>
          <w:trHeight w:val="1673"/>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Full Cost Other</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FCOTHER</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14387D" w:rsidRPr="00ED2F94" w:rsidRDefault="0014387D">
            <w:pPr>
              <w:rPr>
                <w:rFonts w:ascii="Verdana" w:hAnsi="Verdana"/>
                <w:sz w:val="18"/>
                <w:szCs w:val="18"/>
              </w:rPr>
            </w:pPr>
            <w:r w:rsidRPr="00ED2F94">
              <w:rPr>
                <w:rFonts w:ascii="Verdana" w:hAnsi="Verdana"/>
                <w:sz w:val="18"/>
                <w:szCs w:val="18"/>
              </w:rPr>
              <w:t>FY02 and backwards set to 0</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if APPTINFR=Y, see Appendix 6</w:t>
            </w:r>
          </w:p>
        </w:tc>
      </w:tr>
      <w:tr w:rsidR="0014387D" w:rsidRPr="00ED2F94">
        <w:trPr>
          <w:gridAfter w:val="1"/>
          <w:wAfter w:w="9" w:type="dxa"/>
          <w:cantSplit/>
          <w:trHeight w:val="1619"/>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Full Cost Pharmacy</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FCRX</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if APPTINFR=Y, see Appendix 6.</w:t>
            </w:r>
          </w:p>
        </w:tc>
      </w:tr>
      <w:tr w:rsidR="0014387D" w:rsidRPr="00ED2F94">
        <w:trPr>
          <w:gridAfter w:val="1"/>
          <w:wAfter w:w="9" w:type="dxa"/>
          <w:cantSplit/>
          <w:trHeight w:val="132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Full Cost</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FCOST</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FY02 and backwards, see write up in section 5.</w:t>
            </w:r>
          </w:p>
          <w:p w:rsidR="0014387D" w:rsidRPr="00ED2F94" w:rsidRDefault="0014387D">
            <w:pPr>
              <w:rPr>
                <w:rFonts w:ascii="Verdana" w:hAnsi="Verdana"/>
                <w:sz w:val="18"/>
                <w:szCs w:val="18"/>
              </w:rPr>
            </w:pPr>
            <w:r w:rsidRPr="00ED2F94">
              <w:rPr>
                <w:rFonts w:ascii="Verdana" w:hAnsi="Verdana"/>
                <w:sz w:val="18"/>
                <w:szCs w:val="18"/>
              </w:rPr>
              <w:t>For FY03+: Sum of FCCLNSAL, FCOTHLBR, FCLAB, FCRAD, FCOTHANC, FCOTHER, and FCRX.</w:t>
            </w:r>
          </w:p>
          <w:p w:rsidR="0014387D" w:rsidRPr="00ED2F94" w:rsidRDefault="0014387D">
            <w:pPr>
              <w:rPr>
                <w:rFonts w:ascii="Verdana" w:hAnsi="Verdana"/>
                <w:sz w:val="18"/>
                <w:szCs w:val="18"/>
              </w:rPr>
            </w:pPr>
            <w:r w:rsidRPr="00ED2F94">
              <w:rPr>
                <w:rFonts w:ascii="Verdana" w:hAnsi="Verdana"/>
                <w:sz w:val="18"/>
                <w:szCs w:val="18"/>
              </w:rPr>
              <w:t>For FY03+, if APPTINFR=Y, see Appendix 6.</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Gender</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173</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PATSEX</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HCDP Code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308-311</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HCDPCODE</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818"/>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HCDP Code from LVM4</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HCDPLVM4</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Based on LVM4 merge. (FY03+).</w:t>
            </w:r>
          </w:p>
          <w:p w:rsidR="0014387D" w:rsidRPr="00ED2F94" w:rsidRDefault="0014387D">
            <w:pPr>
              <w:rPr>
                <w:rFonts w:ascii="Verdana" w:hAnsi="Verdana"/>
                <w:sz w:val="18"/>
                <w:szCs w:val="18"/>
              </w:rPr>
            </w:pPr>
            <w:r w:rsidRPr="00ED2F94">
              <w:rPr>
                <w:rFonts w:ascii="Verdana" w:hAnsi="Verdana"/>
                <w:sz w:val="18"/>
                <w:szCs w:val="18"/>
              </w:rPr>
              <w:t>FY03 value is currently a placeholder.</w:t>
            </w:r>
          </w:p>
        </w:tc>
      </w:tr>
      <w:tr w:rsidR="0014387D" w:rsidRPr="00ED2F94">
        <w:trPr>
          <w:gridAfter w:val="1"/>
          <w:wAfter w:w="9" w:type="dxa"/>
          <w:cantSplit/>
          <w:trHeight w:val="818"/>
          <w:jc w:val="center"/>
        </w:trPr>
        <w:tc>
          <w:tcPr>
            <w:tcW w:w="2435" w:type="dxa"/>
            <w:gridSpan w:val="2"/>
            <w:vAlign w:val="center"/>
          </w:tcPr>
          <w:p w:rsidR="0014387D" w:rsidRPr="00ED2F94" w:rsidRDefault="0014387D" w:rsidP="009C5643">
            <w:pPr>
              <w:rPr>
                <w:rFonts w:ascii="Verdana" w:hAnsi="Verdana"/>
                <w:sz w:val="18"/>
                <w:szCs w:val="18"/>
              </w:rPr>
            </w:pPr>
            <w:r w:rsidRPr="00ED2F94">
              <w:rPr>
                <w:rFonts w:ascii="Verdana" w:hAnsi="Verdana"/>
                <w:sz w:val="18"/>
                <w:szCs w:val="18"/>
              </w:rPr>
              <w:t>Historical RVUs</w:t>
            </w:r>
          </w:p>
        </w:tc>
        <w:tc>
          <w:tcPr>
            <w:tcW w:w="990" w:type="dxa"/>
            <w:gridSpan w:val="2"/>
            <w:vAlign w:val="center"/>
          </w:tcPr>
          <w:p w:rsidR="0014387D" w:rsidRPr="00ED2F94" w:rsidRDefault="0014387D" w:rsidP="009C5643">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rsidP="009C5643">
            <w:pPr>
              <w:jc w:val="center"/>
              <w:rPr>
                <w:rFonts w:ascii="Verdana" w:hAnsi="Verdana"/>
                <w:snapToGrid w:val="0"/>
                <w:sz w:val="18"/>
                <w:szCs w:val="18"/>
              </w:rPr>
            </w:pPr>
          </w:p>
        </w:tc>
        <w:tc>
          <w:tcPr>
            <w:tcW w:w="1350" w:type="dxa"/>
            <w:gridSpan w:val="2"/>
            <w:vAlign w:val="center"/>
          </w:tcPr>
          <w:p w:rsidR="0014387D" w:rsidRPr="00ED2F94" w:rsidRDefault="0014387D" w:rsidP="009C5643">
            <w:pPr>
              <w:jc w:val="center"/>
              <w:rPr>
                <w:rFonts w:ascii="Verdana" w:hAnsi="Verdana"/>
                <w:snapToGrid w:val="0"/>
                <w:sz w:val="18"/>
                <w:szCs w:val="18"/>
              </w:rPr>
            </w:pPr>
            <w:r w:rsidRPr="00ED2F94">
              <w:rPr>
                <w:rFonts w:ascii="Verdana" w:hAnsi="Verdana"/>
                <w:snapToGrid w:val="0"/>
                <w:sz w:val="18"/>
                <w:szCs w:val="18"/>
              </w:rPr>
              <w:t>RVUHIST</w:t>
            </w:r>
          </w:p>
        </w:tc>
        <w:tc>
          <w:tcPr>
            <w:tcW w:w="3604" w:type="dxa"/>
            <w:gridSpan w:val="2"/>
            <w:vAlign w:val="center"/>
          </w:tcPr>
          <w:p w:rsidR="0014387D" w:rsidRPr="00ED2F94" w:rsidRDefault="0014387D" w:rsidP="009C5643">
            <w:pPr>
              <w:rPr>
                <w:rFonts w:ascii="Verdana" w:hAnsi="Verdana"/>
                <w:sz w:val="18"/>
                <w:szCs w:val="18"/>
              </w:rPr>
            </w:pPr>
            <w:r w:rsidRPr="00ED2F94">
              <w:rPr>
                <w:rFonts w:ascii="Verdana" w:hAnsi="Verdana"/>
                <w:sz w:val="18"/>
                <w:szCs w:val="18"/>
              </w:rPr>
              <w:t>Sum of Historical RVUs for CPT E&amp;M and all procedures CPT1-CPT4. See Appendix 5.</w:t>
            </w:r>
          </w:p>
          <w:p w:rsidR="0014387D" w:rsidRPr="00ED2F94" w:rsidRDefault="0014387D" w:rsidP="009C5643">
            <w:pPr>
              <w:rPr>
                <w:rFonts w:ascii="Verdana" w:hAnsi="Verdana"/>
                <w:sz w:val="18"/>
                <w:szCs w:val="18"/>
              </w:rPr>
            </w:pPr>
            <w:r w:rsidRPr="00ED2F94">
              <w:rPr>
                <w:rFonts w:ascii="Verdana" w:hAnsi="Verdana"/>
                <w:sz w:val="18"/>
                <w:szCs w:val="18"/>
              </w:rPr>
              <w:t xml:space="preserve">Valid for FY03+. </w:t>
            </w:r>
          </w:p>
          <w:p w:rsidR="0014387D" w:rsidRPr="00ED2F94" w:rsidRDefault="006F051B" w:rsidP="009C5643">
            <w:pPr>
              <w:rPr>
                <w:rFonts w:ascii="Verdana" w:hAnsi="Verdana"/>
                <w:sz w:val="18"/>
                <w:szCs w:val="18"/>
              </w:rPr>
            </w:pPr>
            <w:r w:rsidRPr="00ED2F94">
              <w:rPr>
                <w:rFonts w:ascii="Verdana" w:hAnsi="Verdana"/>
                <w:sz w:val="18"/>
                <w:szCs w:val="18"/>
              </w:rPr>
              <w:t>If</w:t>
            </w:r>
            <w:r w:rsidR="0014387D" w:rsidRPr="00ED2F94">
              <w:rPr>
                <w:rFonts w:ascii="Verdana" w:hAnsi="Verdana"/>
                <w:sz w:val="18"/>
                <w:szCs w:val="18"/>
              </w:rPr>
              <w:t xml:space="preserve"> APPTINFR=Y, see Appendix 6.</w:t>
            </w:r>
          </w:p>
        </w:tc>
      </w:tr>
      <w:tr w:rsidR="0014387D" w:rsidRPr="00ED2F94">
        <w:trPr>
          <w:gridAfter w:val="1"/>
          <w:wAfter w:w="9" w:type="dxa"/>
          <w:cantSplit/>
          <w:trHeight w:val="818"/>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Appointment Provider Primary HIPAA Taxonomy Code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Char(10)</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426-435</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HIPAAPRV</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ICD-9-CM Version (year)</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185</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ICD9VER</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ICD-9-CM, Diagnosis 1</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Char(9)</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186-194</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ICD1</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ICD-9-CM, Diagnosis 2</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Char(9)</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195-203</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ICD2</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ICD-9-CM, Diagnosis 3</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Char(9)</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204-212</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ICD3</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ICD-9-CM, Diagnosis 4</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Char(9)</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213-221</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ICD4</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926"/>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Individual Work RVUs</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IWRVU</w:t>
            </w:r>
          </w:p>
        </w:tc>
        <w:tc>
          <w:tcPr>
            <w:tcW w:w="3604" w:type="dxa"/>
            <w:gridSpan w:val="2"/>
            <w:vAlign w:val="center"/>
          </w:tcPr>
          <w:p w:rsidR="00284155" w:rsidRPr="00ED2F94" w:rsidRDefault="0014387D">
            <w:pPr>
              <w:rPr>
                <w:rFonts w:ascii="Verdana" w:hAnsi="Verdana"/>
                <w:sz w:val="18"/>
                <w:szCs w:val="18"/>
              </w:rPr>
            </w:pPr>
            <w:r w:rsidRPr="00ED2F94">
              <w:rPr>
                <w:rFonts w:ascii="Verdana" w:hAnsi="Verdana"/>
                <w:sz w:val="18"/>
                <w:szCs w:val="18"/>
              </w:rPr>
              <w:t xml:space="preserve">Total MHS updated Work CPT RVUs, </w:t>
            </w:r>
            <w:r w:rsidR="000E58F6" w:rsidRPr="00ED2F94">
              <w:rPr>
                <w:rFonts w:ascii="Verdana" w:hAnsi="Verdana"/>
                <w:sz w:val="18"/>
                <w:szCs w:val="18"/>
              </w:rPr>
              <w:t xml:space="preserve">without modifiers, </w:t>
            </w:r>
            <w:r w:rsidRPr="00ED2F94">
              <w:rPr>
                <w:rFonts w:ascii="Verdana" w:hAnsi="Verdana"/>
                <w:sz w:val="18"/>
                <w:szCs w:val="18"/>
              </w:rPr>
              <w:t xml:space="preserve">with discounting (100% for highest, 50% for remaining). </w:t>
            </w:r>
            <w:r w:rsidR="00284155" w:rsidRPr="00ED2F94">
              <w:rPr>
                <w:rFonts w:ascii="Verdana" w:hAnsi="Verdana"/>
                <w:sz w:val="18"/>
                <w:szCs w:val="18"/>
              </w:rPr>
              <w:t>Caveats #1 and 3 apply (see Appendix 5).</w:t>
            </w:r>
          </w:p>
          <w:p w:rsidR="0078254A" w:rsidRPr="00ED2F94" w:rsidRDefault="0078254A">
            <w:pPr>
              <w:rPr>
                <w:rFonts w:ascii="Verdana" w:hAnsi="Verdana"/>
                <w:sz w:val="18"/>
                <w:szCs w:val="18"/>
              </w:rPr>
            </w:pPr>
            <w:r w:rsidRPr="00ED2F94">
              <w:rPr>
                <w:rFonts w:ascii="Verdana" w:hAnsi="Verdana"/>
                <w:sz w:val="18"/>
                <w:szCs w:val="18"/>
              </w:rPr>
              <w:t>For FY03, use: RRVUE, RRVU1-RRVU4</w:t>
            </w:r>
          </w:p>
          <w:p w:rsidR="0078254A" w:rsidRPr="00ED2F94" w:rsidRDefault="0078254A">
            <w:pPr>
              <w:rPr>
                <w:rFonts w:ascii="Verdana" w:hAnsi="Verdana"/>
                <w:sz w:val="18"/>
                <w:szCs w:val="18"/>
              </w:rPr>
            </w:pPr>
            <w:r w:rsidRPr="00ED2F94">
              <w:rPr>
                <w:rFonts w:ascii="Verdana" w:hAnsi="Verdana"/>
                <w:sz w:val="18"/>
                <w:szCs w:val="18"/>
              </w:rPr>
              <w:t>For FY04+, use: RRVUBE, RRVUB1-RRVUB4.</w:t>
            </w:r>
          </w:p>
          <w:p w:rsidR="0014387D" w:rsidRPr="00ED2F94" w:rsidRDefault="0014387D">
            <w:pPr>
              <w:rPr>
                <w:rFonts w:ascii="Verdana" w:hAnsi="Verdana"/>
                <w:sz w:val="18"/>
                <w:szCs w:val="18"/>
              </w:rPr>
            </w:pPr>
            <w:r w:rsidRPr="00ED2F94">
              <w:rPr>
                <w:rFonts w:ascii="Verdana" w:hAnsi="Verdana"/>
                <w:sz w:val="18"/>
                <w:szCs w:val="18"/>
              </w:rPr>
              <w:t>Valid for FY03+.</w:t>
            </w:r>
          </w:p>
          <w:p w:rsidR="0014387D" w:rsidRPr="00ED2F94" w:rsidRDefault="00284155">
            <w:pPr>
              <w:rPr>
                <w:rFonts w:ascii="Verdana" w:hAnsi="Verdana"/>
                <w:sz w:val="18"/>
                <w:szCs w:val="18"/>
              </w:rPr>
            </w:pPr>
            <w:r w:rsidRPr="00ED2F94">
              <w:rPr>
                <w:rFonts w:ascii="Verdana" w:hAnsi="Verdana"/>
                <w:sz w:val="18"/>
                <w:szCs w:val="18"/>
              </w:rPr>
              <w:t xml:space="preserve">If </w:t>
            </w:r>
            <w:r w:rsidR="0014387D" w:rsidRPr="00ED2F94">
              <w:rPr>
                <w:rFonts w:ascii="Verdana" w:hAnsi="Verdana"/>
                <w:sz w:val="18"/>
                <w:szCs w:val="18"/>
              </w:rPr>
              <w:t>APPTINFR=Y, see Appendix 6.</w:t>
            </w:r>
          </w:p>
        </w:tc>
      </w:tr>
      <w:tr w:rsidR="0014387D" w:rsidRPr="00ED2F94">
        <w:trPr>
          <w:gridAfter w:val="1"/>
          <w:wAfter w:w="9" w:type="dxa"/>
          <w:cantSplit/>
          <w:trHeight w:val="827"/>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Injury Related Cause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Char(3)</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222-224</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INJCAUSE</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827"/>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Inpatient flag</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If ADSVER is blank, 327.</w:t>
            </w:r>
          </w:p>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Else, 336.</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INPAPPT</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Marital Status</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225</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MARITAL</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818"/>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MCP Group Name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Char(30)</w:t>
            </w:r>
          </w:p>
        </w:tc>
        <w:tc>
          <w:tcPr>
            <w:tcW w:w="1530" w:type="dxa"/>
            <w:gridSpan w:val="2"/>
            <w:vAlign w:val="center"/>
          </w:tcPr>
          <w:p w:rsidR="0014387D" w:rsidRPr="00ED2F94" w:rsidRDefault="0014387D">
            <w:pPr>
              <w:jc w:val="center"/>
              <w:rPr>
                <w:rFonts w:ascii="Verdana" w:hAnsi="Verdana"/>
                <w:snapToGrid w:val="0"/>
                <w:sz w:val="18"/>
                <w:szCs w:val="18"/>
                <w:lang w:val="nb-NO"/>
              </w:rPr>
            </w:pPr>
            <w:r w:rsidRPr="00ED2F94">
              <w:rPr>
                <w:rFonts w:ascii="Verdana" w:hAnsi="Verdana"/>
                <w:snapToGrid w:val="0"/>
                <w:sz w:val="18"/>
                <w:szCs w:val="18"/>
                <w:lang w:val="nb-NO"/>
              </w:rPr>
              <w:t>If ADSVER ≠ blank, 358-387.</w:t>
            </w:r>
          </w:p>
          <w:p w:rsidR="0014387D" w:rsidRPr="00ED2F94" w:rsidRDefault="0014387D">
            <w:pPr>
              <w:jc w:val="center"/>
              <w:rPr>
                <w:rFonts w:ascii="Verdana" w:hAnsi="Verdana"/>
                <w:snapToGrid w:val="0"/>
                <w:sz w:val="18"/>
                <w:szCs w:val="18"/>
                <w:lang w:val="nb-NO"/>
              </w:rPr>
            </w:pPr>
            <w:r w:rsidRPr="00ED2F94">
              <w:rPr>
                <w:rFonts w:ascii="Verdana" w:hAnsi="Verdana"/>
                <w:snapToGrid w:val="0"/>
                <w:sz w:val="18"/>
                <w:szCs w:val="18"/>
                <w:lang w:val="nb-NO"/>
              </w:rPr>
              <w:t>Else, blank.</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MCPNAME</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809"/>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MCP Group ID</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Char(19)</w:t>
            </w:r>
          </w:p>
        </w:tc>
        <w:tc>
          <w:tcPr>
            <w:tcW w:w="1530" w:type="dxa"/>
            <w:gridSpan w:val="2"/>
            <w:vAlign w:val="center"/>
          </w:tcPr>
          <w:p w:rsidR="0014387D" w:rsidRPr="00ED2F94" w:rsidRDefault="0014387D">
            <w:pPr>
              <w:jc w:val="center"/>
              <w:rPr>
                <w:rFonts w:ascii="Verdana" w:hAnsi="Verdana"/>
                <w:snapToGrid w:val="0"/>
                <w:sz w:val="18"/>
                <w:szCs w:val="18"/>
                <w:lang w:val="nb-NO"/>
              </w:rPr>
            </w:pPr>
            <w:r w:rsidRPr="00ED2F94">
              <w:rPr>
                <w:rFonts w:ascii="Verdana" w:hAnsi="Verdana"/>
                <w:snapToGrid w:val="0"/>
                <w:sz w:val="18"/>
                <w:szCs w:val="18"/>
                <w:lang w:val="nb-NO"/>
              </w:rPr>
              <w:t>If ADSVER ≠ blank, 388-406.</w:t>
            </w:r>
          </w:p>
          <w:p w:rsidR="0014387D" w:rsidRPr="00ED2F94" w:rsidRDefault="0014387D">
            <w:pPr>
              <w:jc w:val="center"/>
              <w:rPr>
                <w:rFonts w:ascii="Verdana" w:hAnsi="Verdana"/>
                <w:snapToGrid w:val="0"/>
                <w:sz w:val="18"/>
                <w:szCs w:val="18"/>
                <w:lang w:val="nb-NO"/>
              </w:rPr>
            </w:pPr>
            <w:r w:rsidRPr="00ED2F94">
              <w:rPr>
                <w:rFonts w:ascii="Verdana" w:hAnsi="Verdana"/>
                <w:snapToGrid w:val="0"/>
                <w:sz w:val="18"/>
                <w:szCs w:val="18"/>
                <w:lang w:val="nb-NO"/>
              </w:rPr>
              <w:t>Else, blank.</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MCPID</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1547"/>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Medical APG Full Cost</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FCOST2</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Sum of the component (FCOTHLBR, FCLAB, FCRAD, FCOTHANC, FCOTHER, and FCRX) pieces derived from Medical APG and most current cost masters for that FY (not discounted).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w:t>
            </w:r>
          </w:p>
          <w:p w:rsidR="0014387D" w:rsidRPr="00ED2F94" w:rsidRDefault="0014387D">
            <w:pPr>
              <w:rPr>
                <w:rFonts w:ascii="Verdana" w:hAnsi="Verdana"/>
                <w:sz w:val="18"/>
                <w:szCs w:val="18"/>
              </w:rPr>
            </w:pPr>
            <w:r w:rsidRPr="00ED2F94">
              <w:rPr>
                <w:rFonts w:ascii="Verdana" w:hAnsi="Verdana"/>
                <w:sz w:val="18"/>
                <w:szCs w:val="18"/>
              </w:rPr>
              <w:t>For FY03 and forward, does not include clinician salary.</w:t>
            </w:r>
          </w:p>
          <w:p w:rsidR="0014387D" w:rsidRPr="00ED2F94" w:rsidRDefault="0014387D">
            <w:pPr>
              <w:rPr>
                <w:rFonts w:ascii="Verdana" w:hAnsi="Verdana"/>
                <w:sz w:val="18"/>
                <w:szCs w:val="18"/>
              </w:rPr>
            </w:pPr>
            <w:r w:rsidRPr="00ED2F94">
              <w:rPr>
                <w:rFonts w:ascii="Verdana" w:hAnsi="Verdana"/>
                <w:sz w:val="18"/>
                <w:szCs w:val="18"/>
              </w:rPr>
              <w:t>For FY03 and forward, if APPTINFR=Y, see Appendix 6.</w:t>
            </w:r>
          </w:p>
        </w:tc>
      </w:tr>
      <w:tr w:rsidR="0014387D" w:rsidRPr="00ED2F94">
        <w:trPr>
          <w:gridAfter w:val="1"/>
          <w:wAfter w:w="9" w:type="dxa"/>
          <w:cantSplit/>
          <w:trHeight w:val="159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Medical APG Variable Cost</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COST2</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Sum of the component (VCOTHLBR, VCLAB, VCRAD, VCOTHANC, VCOTHER, and VCRX) pieces derived from Medical APG and most current cost masters for that FY (not discounted).</w:t>
            </w:r>
          </w:p>
          <w:p w:rsidR="0014387D" w:rsidRPr="00ED2F94" w:rsidRDefault="0014387D">
            <w:pPr>
              <w:rPr>
                <w:rFonts w:ascii="Verdana" w:hAnsi="Verdana"/>
                <w:sz w:val="18"/>
                <w:szCs w:val="18"/>
              </w:rPr>
            </w:pPr>
            <w:r w:rsidRPr="00ED2F94">
              <w:rPr>
                <w:rFonts w:ascii="Verdana" w:hAnsi="Verdana"/>
                <w:sz w:val="18"/>
                <w:szCs w:val="18"/>
              </w:rPr>
              <w:t>Set to 0 (zero) for non “B” records and for non-DHP sites (IF MTFSVC ≠ A, N, F). For FY03 and forward, does not include clinician salary.</w:t>
            </w:r>
          </w:p>
          <w:p w:rsidR="0014387D" w:rsidRPr="00ED2F94" w:rsidRDefault="0014387D">
            <w:pPr>
              <w:rPr>
                <w:rFonts w:ascii="Verdana" w:hAnsi="Verdana"/>
                <w:sz w:val="18"/>
                <w:szCs w:val="18"/>
              </w:rPr>
            </w:pPr>
            <w:r w:rsidRPr="00ED2F94">
              <w:rPr>
                <w:rFonts w:ascii="Verdana" w:hAnsi="Verdana"/>
                <w:sz w:val="18"/>
                <w:szCs w:val="18"/>
              </w:rPr>
              <w:t>For FY03 and forward, if APPTINFR=Y, see Appendix 6.</w:t>
            </w:r>
          </w:p>
        </w:tc>
      </w:tr>
      <w:tr w:rsidR="0014387D" w:rsidRPr="00ED2F94">
        <w:trPr>
          <w:gridAfter w:val="1"/>
          <w:wAfter w:w="9" w:type="dxa"/>
          <w:cantSplit/>
          <w:trHeight w:val="134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Major Diagnostic Category</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MDC</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FY05+ only:</w:t>
            </w:r>
          </w:p>
          <w:p w:rsidR="0014387D" w:rsidRPr="00ED2F94" w:rsidRDefault="0014387D">
            <w:pPr>
              <w:rPr>
                <w:rFonts w:ascii="Verdana" w:hAnsi="Verdana"/>
                <w:sz w:val="18"/>
                <w:szCs w:val="18"/>
              </w:rPr>
            </w:pPr>
            <w:r w:rsidRPr="00ED2F94">
              <w:rPr>
                <w:rFonts w:ascii="Verdana" w:hAnsi="Verdana"/>
                <w:sz w:val="18"/>
                <w:szCs w:val="18"/>
              </w:rPr>
              <w:t>Derived from the first 5 characters of ICD-9-CM, Diagnosis 1 (ICD1) and the MDC assignment for that FY.</w:t>
            </w:r>
          </w:p>
          <w:p w:rsidR="00D51502" w:rsidRDefault="0014387D" w:rsidP="00937A08">
            <w:pPr>
              <w:autoSpaceDE w:val="0"/>
              <w:autoSpaceDN w:val="0"/>
              <w:adjustRightInd w:val="0"/>
              <w:rPr>
                <w:rFonts w:ascii="Verdana" w:hAnsi="Verdana"/>
                <w:sz w:val="18"/>
                <w:szCs w:val="18"/>
              </w:rPr>
            </w:pPr>
            <w:r w:rsidRPr="00ED2F94">
              <w:rPr>
                <w:rFonts w:ascii="Verdana" w:hAnsi="Verdana"/>
                <w:sz w:val="18"/>
                <w:szCs w:val="18"/>
              </w:rPr>
              <w:t>IF MDC = ‘98’ THEN DO;</w:t>
            </w:r>
          </w:p>
          <w:p w:rsidR="00D51502" w:rsidRDefault="0014387D" w:rsidP="00D51502">
            <w:pPr>
              <w:autoSpaceDE w:val="0"/>
              <w:autoSpaceDN w:val="0"/>
              <w:adjustRightInd w:val="0"/>
              <w:ind w:left="166"/>
              <w:rPr>
                <w:rFonts w:ascii="Verdana" w:hAnsi="Verdana"/>
                <w:sz w:val="18"/>
                <w:szCs w:val="18"/>
              </w:rPr>
            </w:pPr>
            <w:r w:rsidRPr="00ED2F94">
              <w:rPr>
                <w:rFonts w:ascii="Verdana" w:hAnsi="Verdana"/>
                <w:sz w:val="18"/>
                <w:szCs w:val="18"/>
              </w:rPr>
              <w:t>IF PATSEX=’F’ THEN MDC = ‘13’;</w:t>
            </w:r>
          </w:p>
          <w:p w:rsidR="00D51502" w:rsidRDefault="0014387D" w:rsidP="00D51502">
            <w:pPr>
              <w:autoSpaceDE w:val="0"/>
              <w:autoSpaceDN w:val="0"/>
              <w:adjustRightInd w:val="0"/>
              <w:ind w:left="166"/>
              <w:rPr>
                <w:rFonts w:ascii="Verdana" w:hAnsi="Verdana"/>
                <w:sz w:val="18"/>
                <w:szCs w:val="18"/>
              </w:rPr>
            </w:pPr>
            <w:r w:rsidRPr="00ED2F94">
              <w:rPr>
                <w:rFonts w:ascii="Verdana" w:hAnsi="Verdana"/>
                <w:sz w:val="18"/>
                <w:szCs w:val="18"/>
              </w:rPr>
              <w:t>ELSE IF PATSEX = ‘M’ THEN MDC=’12’;</w:t>
            </w:r>
          </w:p>
          <w:p w:rsidR="0014387D" w:rsidRPr="00ED2F94" w:rsidRDefault="0014387D" w:rsidP="00D51502">
            <w:pPr>
              <w:autoSpaceDE w:val="0"/>
              <w:autoSpaceDN w:val="0"/>
              <w:adjustRightInd w:val="0"/>
              <w:rPr>
                <w:rFonts w:ascii="Verdana" w:hAnsi="Verdana"/>
                <w:sz w:val="18"/>
                <w:szCs w:val="18"/>
              </w:rPr>
            </w:pPr>
            <w:r w:rsidRPr="00ED2F94">
              <w:rPr>
                <w:rFonts w:ascii="Verdana" w:hAnsi="Verdana"/>
                <w:sz w:val="18"/>
                <w:szCs w:val="18"/>
              </w:rPr>
              <w:t>END;</w:t>
            </w:r>
          </w:p>
        </w:tc>
      </w:tr>
      <w:tr w:rsidR="0014387D" w:rsidRPr="00ED2F94">
        <w:trPr>
          <w:gridAfter w:val="1"/>
          <w:wAfter w:w="9" w:type="dxa"/>
          <w:cantSplit/>
          <w:trHeight w:val="134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Medicare Eligibility Status </w:t>
            </w:r>
            <w:r w:rsidRPr="00ED2F94">
              <w:rPr>
                <w:rFonts w:ascii="Verdana" w:hAnsi="Verdana"/>
                <w:snapToGrid w:val="0"/>
                <w:sz w:val="18"/>
                <w:szCs w:val="18"/>
              </w:rPr>
              <w:t>from DEERS through CHCS feed</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312-313</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MEDELIG</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141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Medicare Eligibility Flag</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MEDFLAG</w:t>
            </w:r>
          </w:p>
        </w:tc>
        <w:tc>
          <w:tcPr>
            <w:tcW w:w="3604" w:type="dxa"/>
            <w:gridSpan w:val="2"/>
            <w:vAlign w:val="center"/>
          </w:tcPr>
          <w:p w:rsidR="0014387D" w:rsidRPr="00ED2F94" w:rsidRDefault="0014387D">
            <w:pPr>
              <w:rPr>
                <w:rFonts w:ascii="Verdana" w:hAnsi="Verdana"/>
                <w:snapToGrid w:val="0"/>
                <w:sz w:val="18"/>
                <w:szCs w:val="18"/>
              </w:rPr>
            </w:pPr>
            <w:r w:rsidRPr="00ED2F94">
              <w:rPr>
                <w:rFonts w:ascii="Verdana" w:hAnsi="Verdana"/>
                <w:snapToGrid w:val="0"/>
                <w:sz w:val="18"/>
                <w:szCs w:val="18"/>
              </w:rPr>
              <w:t>For FY02 and backwards:</w:t>
            </w:r>
          </w:p>
          <w:p w:rsidR="0014387D" w:rsidRPr="00ED2F94" w:rsidRDefault="0014387D">
            <w:pPr>
              <w:rPr>
                <w:rFonts w:ascii="Verdana" w:hAnsi="Verdana"/>
                <w:snapToGrid w:val="0"/>
                <w:sz w:val="18"/>
                <w:szCs w:val="18"/>
              </w:rPr>
            </w:pPr>
            <w:r w:rsidRPr="00ED2F94">
              <w:rPr>
                <w:rFonts w:ascii="Verdana" w:hAnsi="Verdana"/>
                <w:snapToGrid w:val="0"/>
                <w:sz w:val="18"/>
                <w:szCs w:val="18"/>
              </w:rPr>
              <w:t>“N” if MEDELIG field is N or S.</w:t>
            </w:r>
          </w:p>
          <w:p w:rsidR="0014387D" w:rsidRPr="00ED2F94" w:rsidRDefault="0014387D">
            <w:pPr>
              <w:rPr>
                <w:rFonts w:ascii="Verdana" w:hAnsi="Verdana"/>
                <w:snapToGrid w:val="0"/>
                <w:sz w:val="18"/>
                <w:szCs w:val="18"/>
              </w:rPr>
            </w:pPr>
            <w:r w:rsidRPr="00ED2F94">
              <w:rPr>
                <w:rFonts w:ascii="Verdana" w:hAnsi="Verdana"/>
                <w:snapToGrid w:val="0"/>
                <w:sz w:val="18"/>
                <w:szCs w:val="18"/>
              </w:rPr>
              <w:t>If MEDELIG is blank then assign</w:t>
            </w:r>
          </w:p>
          <w:p w:rsidR="0014387D" w:rsidRPr="00ED2F94" w:rsidRDefault="0014387D">
            <w:pPr>
              <w:rPr>
                <w:rFonts w:ascii="Verdana" w:hAnsi="Verdana"/>
                <w:sz w:val="18"/>
                <w:szCs w:val="18"/>
              </w:rPr>
            </w:pPr>
            <w:r w:rsidRPr="00ED2F94">
              <w:rPr>
                <w:rFonts w:ascii="Verdana" w:hAnsi="Verdana"/>
                <w:snapToGrid w:val="0"/>
                <w:sz w:val="18"/>
                <w:szCs w:val="18"/>
              </w:rPr>
              <w:t>“N” i</w:t>
            </w:r>
            <w:r w:rsidRPr="00ED2F94">
              <w:rPr>
                <w:rFonts w:ascii="Verdana" w:hAnsi="Verdana"/>
                <w:sz w:val="18"/>
                <w:szCs w:val="18"/>
              </w:rPr>
              <w:t>f patient age is &lt; 65</w:t>
            </w:r>
          </w:p>
          <w:p w:rsidR="0014387D" w:rsidRPr="00ED2F94" w:rsidRDefault="0014387D">
            <w:pPr>
              <w:rPr>
                <w:rFonts w:ascii="Verdana" w:hAnsi="Verdana"/>
                <w:sz w:val="18"/>
                <w:szCs w:val="18"/>
              </w:rPr>
            </w:pPr>
            <w:r w:rsidRPr="00ED2F94">
              <w:rPr>
                <w:rFonts w:ascii="Verdana" w:hAnsi="Verdana"/>
                <w:sz w:val="18"/>
                <w:szCs w:val="18"/>
              </w:rPr>
              <w:t>“Y” if patient age is &gt;= 65</w:t>
            </w:r>
          </w:p>
          <w:p w:rsidR="0014387D" w:rsidRPr="00ED2F94" w:rsidRDefault="0014387D">
            <w:pPr>
              <w:rPr>
                <w:rFonts w:ascii="Verdana" w:hAnsi="Verdana"/>
                <w:snapToGrid w:val="0"/>
                <w:sz w:val="18"/>
                <w:szCs w:val="18"/>
              </w:rPr>
            </w:pPr>
            <w:r w:rsidRPr="00ED2F94">
              <w:rPr>
                <w:rFonts w:ascii="Verdana" w:hAnsi="Verdana"/>
                <w:sz w:val="18"/>
                <w:szCs w:val="18"/>
              </w:rPr>
              <w:t>Otherwise, assign value “Y</w:t>
            </w:r>
            <w:r w:rsidRPr="00ED2F94">
              <w:rPr>
                <w:rFonts w:ascii="Verdana" w:hAnsi="Verdana"/>
                <w:snapToGrid w:val="0"/>
                <w:sz w:val="18"/>
                <w:szCs w:val="18"/>
              </w:rPr>
              <w:t>”</w:t>
            </w:r>
          </w:p>
          <w:p w:rsidR="0014387D" w:rsidRPr="00ED2F94" w:rsidRDefault="0014387D">
            <w:pPr>
              <w:rPr>
                <w:rFonts w:ascii="Verdana" w:hAnsi="Verdana"/>
                <w:snapToGrid w:val="0"/>
                <w:sz w:val="18"/>
                <w:szCs w:val="18"/>
              </w:rPr>
            </w:pPr>
          </w:p>
          <w:p w:rsidR="0014387D" w:rsidRPr="00ED2F94" w:rsidRDefault="0014387D">
            <w:pPr>
              <w:rPr>
                <w:rFonts w:ascii="Verdana" w:hAnsi="Verdana"/>
                <w:snapToGrid w:val="0"/>
                <w:sz w:val="18"/>
                <w:szCs w:val="18"/>
              </w:rPr>
            </w:pPr>
            <w:r w:rsidRPr="00ED2F94">
              <w:rPr>
                <w:rFonts w:ascii="Verdana" w:hAnsi="Verdana"/>
                <w:snapToGrid w:val="0"/>
                <w:sz w:val="18"/>
                <w:szCs w:val="18"/>
              </w:rPr>
              <w:t>For FY03-FY04:</w:t>
            </w:r>
          </w:p>
          <w:p w:rsidR="0014387D" w:rsidRPr="00ED2F94" w:rsidRDefault="0014387D">
            <w:pPr>
              <w:rPr>
                <w:rFonts w:ascii="Verdana" w:hAnsi="Verdana"/>
                <w:snapToGrid w:val="0"/>
                <w:sz w:val="18"/>
                <w:szCs w:val="18"/>
              </w:rPr>
            </w:pPr>
            <w:r w:rsidRPr="00ED2F94">
              <w:rPr>
                <w:rFonts w:ascii="Verdana" w:hAnsi="Verdana"/>
                <w:snapToGrid w:val="0"/>
                <w:sz w:val="18"/>
                <w:szCs w:val="18"/>
              </w:rPr>
              <w:t xml:space="preserve"> “N” if MELIGAPT field is N or S.</w:t>
            </w:r>
          </w:p>
          <w:p w:rsidR="0014387D" w:rsidRPr="00ED2F94" w:rsidRDefault="0014387D">
            <w:pPr>
              <w:rPr>
                <w:rFonts w:ascii="Verdana" w:hAnsi="Verdana"/>
                <w:snapToGrid w:val="0"/>
                <w:sz w:val="18"/>
                <w:szCs w:val="18"/>
              </w:rPr>
            </w:pPr>
            <w:r w:rsidRPr="00ED2F94">
              <w:rPr>
                <w:rFonts w:ascii="Verdana" w:hAnsi="Verdana"/>
                <w:snapToGrid w:val="0"/>
                <w:sz w:val="18"/>
                <w:szCs w:val="18"/>
              </w:rPr>
              <w:t>If MELIGAPT is blank then assign</w:t>
            </w:r>
          </w:p>
          <w:p w:rsidR="0014387D" w:rsidRPr="00ED2F94" w:rsidRDefault="0014387D">
            <w:pPr>
              <w:rPr>
                <w:rFonts w:ascii="Verdana" w:hAnsi="Verdana"/>
                <w:sz w:val="18"/>
                <w:szCs w:val="18"/>
              </w:rPr>
            </w:pPr>
            <w:r w:rsidRPr="00ED2F94">
              <w:rPr>
                <w:rFonts w:ascii="Verdana" w:hAnsi="Verdana"/>
                <w:snapToGrid w:val="0"/>
                <w:sz w:val="18"/>
                <w:szCs w:val="18"/>
              </w:rPr>
              <w:t>“N” i</w:t>
            </w:r>
            <w:r w:rsidRPr="00ED2F94">
              <w:rPr>
                <w:rFonts w:ascii="Verdana" w:hAnsi="Verdana"/>
                <w:sz w:val="18"/>
                <w:szCs w:val="18"/>
              </w:rPr>
              <w:t>f patient age is &lt; 65</w:t>
            </w:r>
          </w:p>
          <w:p w:rsidR="0014387D" w:rsidRPr="00ED2F94" w:rsidRDefault="0014387D">
            <w:pPr>
              <w:rPr>
                <w:rFonts w:ascii="Verdana" w:hAnsi="Verdana"/>
                <w:sz w:val="18"/>
                <w:szCs w:val="18"/>
              </w:rPr>
            </w:pPr>
            <w:r w:rsidRPr="00ED2F94">
              <w:rPr>
                <w:rFonts w:ascii="Verdana" w:hAnsi="Verdana"/>
                <w:sz w:val="18"/>
                <w:szCs w:val="18"/>
              </w:rPr>
              <w:t>“Y” if patient age is &gt;= 65</w:t>
            </w:r>
          </w:p>
          <w:p w:rsidR="0014387D" w:rsidRPr="00ED2F94" w:rsidRDefault="0014387D">
            <w:pPr>
              <w:rPr>
                <w:rFonts w:ascii="Verdana" w:hAnsi="Verdana"/>
                <w:snapToGrid w:val="0"/>
                <w:sz w:val="18"/>
                <w:szCs w:val="18"/>
              </w:rPr>
            </w:pPr>
            <w:r w:rsidRPr="00ED2F94">
              <w:rPr>
                <w:rFonts w:ascii="Verdana" w:hAnsi="Verdana"/>
                <w:sz w:val="18"/>
                <w:szCs w:val="18"/>
              </w:rPr>
              <w:t>Otherwise, assign value “Y</w:t>
            </w:r>
            <w:r w:rsidRPr="00ED2F94">
              <w:rPr>
                <w:rFonts w:ascii="Verdana" w:hAnsi="Verdana"/>
                <w:snapToGrid w:val="0"/>
                <w:sz w:val="18"/>
                <w:szCs w:val="18"/>
              </w:rPr>
              <w:t>”</w:t>
            </w:r>
          </w:p>
          <w:p w:rsidR="0014387D" w:rsidRPr="00ED2F94" w:rsidRDefault="0014387D">
            <w:pPr>
              <w:rPr>
                <w:rFonts w:ascii="Verdana" w:hAnsi="Verdana"/>
                <w:snapToGrid w:val="0"/>
                <w:sz w:val="18"/>
                <w:szCs w:val="18"/>
              </w:rPr>
            </w:pPr>
          </w:p>
          <w:p w:rsidR="0014387D" w:rsidRPr="00ED2F94" w:rsidRDefault="0014387D">
            <w:pPr>
              <w:rPr>
                <w:rFonts w:ascii="Verdana" w:hAnsi="Verdana"/>
                <w:snapToGrid w:val="0"/>
                <w:sz w:val="18"/>
                <w:szCs w:val="18"/>
              </w:rPr>
            </w:pPr>
            <w:r w:rsidRPr="00ED2F94">
              <w:rPr>
                <w:rFonts w:ascii="Verdana" w:hAnsi="Verdana"/>
                <w:snapToGrid w:val="0"/>
                <w:sz w:val="18"/>
                <w:szCs w:val="18"/>
              </w:rPr>
              <w:t>For FY05+:</w:t>
            </w:r>
          </w:p>
          <w:p w:rsidR="0014387D" w:rsidRPr="00ED2F94" w:rsidRDefault="0014387D">
            <w:pPr>
              <w:rPr>
                <w:rFonts w:ascii="Verdana" w:hAnsi="Verdana"/>
                <w:snapToGrid w:val="0"/>
                <w:sz w:val="18"/>
                <w:szCs w:val="18"/>
              </w:rPr>
            </w:pPr>
            <w:r w:rsidRPr="00ED2F94">
              <w:rPr>
                <w:rFonts w:ascii="Verdana" w:hAnsi="Verdana"/>
                <w:snapToGrid w:val="0"/>
                <w:sz w:val="18"/>
                <w:szCs w:val="18"/>
              </w:rPr>
              <w:t>“Y” if MELIGAPT is A, AB, or B.</w:t>
            </w:r>
          </w:p>
          <w:p w:rsidR="0014387D" w:rsidRPr="00ED2F94" w:rsidRDefault="0014387D">
            <w:pPr>
              <w:rPr>
                <w:rFonts w:ascii="Verdana" w:hAnsi="Verdana"/>
                <w:snapToGrid w:val="0"/>
                <w:sz w:val="18"/>
                <w:szCs w:val="18"/>
              </w:rPr>
            </w:pPr>
            <w:r w:rsidRPr="00ED2F94">
              <w:rPr>
                <w:rFonts w:ascii="Verdana" w:hAnsi="Verdana"/>
                <w:snapToGrid w:val="0"/>
                <w:sz w:val="18"/>
                <w:szCs w:val="18"/>
              </w:rPr>
              <w:t>If MELIGAPT is blank then assign</w:t>
            </w:r>
          </w:p>
          <w:p w:rsidR="0014387D" w:rsidRPr="00ED2F94" w:rsidRDefault="0014387D">
            <w:pPr>
              <w:rPr>
                <w:rFonts w:ascii="Verdana" w:hAnsi="Verdana"/>
                <w:sz w:val="18"/>
                <w:szCs w:val="18"/>
              </w:rPr>
            </w:pPr>
            <w:r w:rsidRPr="00ED2F94">
              <w:rPr>
                <w:rFonts w:ascii="Verdana" w:hAnsi="Verdana"/>
                <w:snapToGrid w:val="0"/>
                <w:sz w:val="18"/>
                <w:szCs w:val="18"/>
              </w:rPr>
              <w:t>“N” i</w:t>
            </w:r>
            <w:r w:rsidRPr="00ED2F94">
              <w:rPr>
                <w:rFonts w:ascii="Verdana" w:hAnsi="Verdana"/>
                <w:sz w:val="18"/>
                <w:szCs w:val="18"/>
              </w:rPr>
              <w:t>f patient age is &lt; 65</w:t>
            </w:r>
          </w:p>
          <w:p w:rsidR="0014387D" w:rsidRPr="00ED2F94" w:rsidRDefault="0014387D">
            <w:pPr>
              <w:rPr>
                <w:rFonts w:ascii="Verdana" w:hAnsi="Verdana"/>
                <w:sz w:val="18"/>
                <w:szCs w:val="18"/>
              </w:rPr>
            </w:pPr>
            <w:r w:rsidRPr="00ED2F94">
              <w:rPr>
                <w:rFonts w:ascii="Verdana" w:hAnsi="Verdana"/>
                <w:sz w:val="18"/>
                <w:szCs w:val="18"/>
              </w:rPr>
              <w:t>“Y” if patient age is &gt;= 65</w:t>
            </w:r>
          </w:p>
          <w:p w:rsidR="0014387D" w:rsidRPr="00ED2F94" w:rsidRDefault="0014387D">
            <w:pPr>
              <w:rPr>
                <w:rFonts w:ascii="Verdana" w:hAnsi="Verdana"/>
                <w:sz w:val="18"/>
                <w:szCs w:val="18"/>
              </w:rPr>
            </w:pPr>
            <w:r w:rsidRPr="00ED2F94">
              <w:rPr>
                <w:rFonts w:ascii="Verdana" w:hAnsi="Verdana"/>
                <w:sz w:val="18"/>
                <w:szCs w:val="18"/>
              </w:rPr>
              <w:t>Otherwise, assign value “N”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MEPRS Code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227-230</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MEPRSCD</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 xml:space="preserve">Medicare Eligibility Derived from MEDELIG </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z w:val="18"/>
                <w:szCs w:val="18"/>
              </w:rPr>
            </w:pPr>
            <w:r w:rsidRPr="00ED2F94">
              <w:rPr>
                <w:rFonts w:ascii="Verdana" w:hAnsi="Verdana"/>
                <w:snapToGrid w:val="0"/>
                <w:sz w:val="18"/>
                <w:szCs w:val="18"/>
              </w:rPr>
              <w:t>MEDELIG2</w:t>
            </w:r>
          </w:p>
        </w:tc>
        <w:tc>
          <w:tcPr>
            <w:tcW w:w="3604" w:type="dxa"/>
            <w:gridSpan w:val="2"/>
            <w:vAlign w:val="center"/>
          </w:tcPr>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For FY03 and backwards:</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A if MEDELIG = A</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B if MEDELIG = B, B1, B2, B3</w:t>
            </w:r>
          </w:p>
          <w:p w:rsidR="0014387D" w:rsidRPr="00ED2F94" w:rsidRDefault="0014387D" w:rsidP="005F4BCE">
            <w:pPr>
              <w:autoSpaceDE w:val="0"/>
              <w:autoSpaceDN w:val="0"/>
              <w:adjustRightInd w:val="0"/>
              <w:rPr>
                <w:rFonts w:ascii="Verdana" w:hAnsi="Verdana"/>
                <w:sz w:val="18"/>
                <w:szCs w:val="18"/>
                <w:lang w:val="pt-BR"/>
              </w:rPr>
            </w:pPr>
            <w:r w:rsidRPr="00ED2F94">
              <w:rPr>
                <w:rFonts w:ascii="Verdana" w:hAnsi="Verdana"/>
                <w:sz w:val="18"/>
                <w:szCs w:val="18"/>
                <w:lang w:val="pt-BR"/>
              </w:rPr>
              <w:t>C if MEDELIG = AB, D, L, Q, R, E, O, P</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C if MEDELIG = blank and age &gt;= 65</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Else N.</w:t>
            </w:r>
          </w:p>
          <w:p w:rsidR="0014387D" w:rsidRPr="00ED2F94" w:rsidRDefault="0014387D" w:rsidP="005F4BCE">
            <w:pPr>
              <w:autoSpaceDE w:val="0"/>
              <w:autoSpaceDN w:val="0"/>
              <w:adjustRightInd w:val="0"/>
              <w:rPr>
                <w:rFonts w:ascii="Verdana" w:hAnsi="Verdana"/>
                <w:sz w:val="18"/>
                <w:szCs w:val="18"/>
              </w:rPr>
            </w:pP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For FY04:</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 xml:space="preserve">If an APPT record is found then </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A if MELIGAPT = A</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B if MELIGAPT = B</w:t>
            </w:r>
          </w:p>
          <w:p w:rsidR="00D51502" w:rsidRDefault="0014387D" w:rsidP="00D51502">
            <w:pPr>
              <w:autoSpaceDE w:val="0"/>
              <w:autoSpaceDN w:val="0"/>
              <w:adjustRightInd w:val="0"/>
              <w:rPr>
                <w:rFonts w:ascii="Verdana" w:hAnsi="Verdana"/>
                <w:sz w:val="18"/>
                <w:szCs w:val="18"/>
                <w:lang w:val="pt-BR"/>
              </w:rPr>
            </w:pPr>
            <w:r w:rsidRPr="00ED2F94">
              <w:rPr>
                <w:rFonts w:ascii="Verdana" w:hAnsi="Verdana"/>
                <w:sz w:val="18"/>
                <w:szCs w:val="18"/>
                <w:lang w:val="pt-BR"/>
              </w:rPr>
              <w:t>C if MELIGAPT = AB, D, L, Q, R,</w:t>
            </w:r>
          </w:p>
          <w:p w:rsidR="0014387D" w:rsidRPr="00ED2F94" w:rsidRDefault="0014387D" w:rsidP="00D51502">
            <w:pPr>
              <w:autoSpaceDE w:val="0"/>
              <w:autoSpaceDN w:val="0"/>
              <w:adjustRightInd w:val="0"/>
              <w:ind w:left="256"/>
              <w:rPr>
                <w:rFonts w:ascii="Verdana" w:hAnsi="Verdana"/>
                <w:sz w:val="18"/>
                <w:szCs w:val="18"/>
                <w:lang w:val="pt-BR"/>
              </w:rPr>
            </w:pPr>
            <w:r w:rsidRPr="00ED2F94">
              <w:rPr>
                <w:rFonts w:ascii="Verdana" w:hAnsi="Verdana"/>
                <w:sz w:val="18"/>
                <w:szCs w:val="18"/>
                <w:lang w:val="pt-BR"/>
              </w:rPr>
              <w:t>E, O, P</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C if MELIGAPT = blank and age &gt;= 65</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Else N.</w:t>
            </w:r>
          </w:p>
          <w:p w:rsidR="0014387D" w:rsidRPr="00ED2F94" w:rsidRDefault="0014387D" w:rsidP="005F4BCE">
            <w:pPr>
              <w:autoSpaceDE w:val="0"/>
              <w:autoSpaceDN w:val="0"/>
              <w:adjustRightInd w:val="0"/>
              <w:rPr>
                <w:rFonts w:ascii="Verdana" w:hAnsi="Verdana"/>
                <w:sz w:val="18"/>
                <w:szCs w:val="18"/>
              </w:rPr>
            </w:pP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 xml:space="preserve">If an APPT record is not found then </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A if MEDELIG = A</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B if MEDELIG = B, B1, B2, B3</w:t>
            </w:r>
          </w:p>
          <w:p w:rsidR="0014387D" w:rsidRPr="00ED2F94" w:rsidRDefault="0014387D" w:rsidP="005F4BCE">
            <w:pPr>
              <w:autoSpaceDE w:val="0"/>
              <w:autoSpaceDN w:val="0"/>
              <w:adjustRightInd w:val="0"/>
              <w:rPr>
                <w:rFonts w:ascii="Verdana" w:hAnsi="Verdana"/>
                <w:sz w:val="18"/>
                <w:szCs w:val="18"/>
                <w:lang w:val="pt-BR"/>
              </w:rPr>
            </w:pPr>
            <w:r w:rsidRPr="00ED2F94">
              <w:rPr>
                <w:rFonts w:ascii="Verdana" w:hAnsi="Verdana"/>
                <w:sz w:val="18"/>
                <w:szCs w:val="18"/>
                <w:lang w:val="pt-BR"/>
              </w:rPr>
              <w:t>C if MEDELIG = AB, D, L, Q, R, E, O, P</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C if MEDELIG = blank and age &gt;= 65</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Else N.</w:t>
            </w:r>
          </w:p>
          <w:p w:rsidR="0014387D" w:rsidRPr="00ED2F94" w:rsidRDefault="0014387D" w:rsidP="005F4BCE">
            <w:pPr>
              <w:autoSpaceDE w:val="0"/>
              <w:autoSpaceDN w:val="0"/>
              <w:adjustRightInd w:val="0"/>
              <w:rPr>
                <w:rFonts w:ascii="Verdana" w:hAnsi="Verdana"/>
                <w:sz w:val="18"/>
                <w:szCs w:val="18"/>
              </w:rPr>
            </w:pP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For FY05+:</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 xml:space="preserve">If an APPT record is found then </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A if MELIGAPT = A</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B if MELIGAPT = B</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C if MELIGAPT = AB</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C if MELIGAPT = blank and age &gt;= 65</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Else N.</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 xml:space="preserve">If an APPT record is not found then </w:t>
            </w:r>
          </w:p>
          <w:p w:rsidR="0014387D" w:rsidRPr="00ED2F94" w:rsidRDefault="0014387D" w:rsidP="005F4BCE">
            <w:pPr>
              <w:autoSpaceDE w:val="0"/>
              <w:autoSpaceDN w:val="0"/>
              <w:adjustRightInd w:val="0"/>
              <w:rPr>
                <w:rFonts w:ascii="Verdana" w:hAnsi="Verdana"/>
                <w:sz w:val="18"/>
                <w:szCs w:val="18"/>
                <w:lang w:val="pt-BR"/>
              </w:rPr>
            </w:pPr>
            <w:r w:rsidRPr="00ED2F94">
              <w:rPr>
                <w:rFonts w:ascii="Verdana" w:hAnsi="Verdana"/>
                <w:sz w:val="18"/>
                <w:szCs w:val="18"/>
                <w:lang w:val="pt-BR"/>
              </w:rPr>
              <w:t>A if MEDELIG = A, E, O, P</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B if MEDELIG = B, B1, B2, B3</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C if MEDELIG = AB, D, L, Q, R</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C if MEDELIG = blank and age &gt;= 65</w:t>
            </w:r>
          </w:p>
          <w:p w:rsidR="0014387D" w:rsidRPr="00ED2F94" w:rsidRDefault="0014387D" w:rsidP="005F4BCE">
            <w:pPr>
              <w:autoSpaceDE w:val="0"/>
              <w:autoSpaceDN w:val="0"/>
              <w:adjustRightInd w:val="0"/>
              <w:rPr>
                <w:rFonts w:ascii="Verdana" w:hAnsi="Verdana"/>
                <w:sz w:val="18"/>
                <w:szCs w:val="18"/>
              </w:rPr>
            </w:pPr>
            <w:r w:rsidRPr="00ED2F94">
              <w:rPr>
                <w:rFonts w:ascii="Verdana" w:hAnsi="Verdana"/>
                <w:sz w:val="18"/>
                <w:szCs w:val="18"/>
              </w:rPr>
              <w:t>Else N.</w:t>
            </w:r>
          </w:p>
        </w:tc>
      </w:tr>
      <w:tr w:rsidR="0014387D" w:rsidRPr="00ED2F94">
        <w:trPr>
          <w:gridAfter w:val="1"/>
          <w:wAfter w:w="9" w:type="dxa"/>
          <w:cantSplit/>
          <w:trHeight w:val="143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Medicare Eligibility as reported in the Appointment Data</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MELIGAPT</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Only populated for FY03+.</w:t>
            </w:r>
          </w:p>
          <w:p w:rsidR="0014387D" w:rsidRPr="00ED2F94" w:rsidRDefault="0014387D">
            <w:pPr>
              <w:rPr>
                <w:rFonts w:ascii="Verdana" w:hAnsi="Verdana"/>
                <w:sz w:val="18"/>
                <w:szCs w:val="18"/>
              </w:rPr>
            </w:pPr>
            <w:r w:rsidRPr="00ED2F94">
              <w:rPr>
                <w:rFonts w:ascii="Verdana" w:hAnsi="Verdana"/>
                <w:sz w:val="18"/>
                <w:szCs w:val="18"/>
              </w:rPr>
              <w:t>From the appointment data.</w:t>
            </w:r>
          </w:p>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143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Organizational Work RVUs</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OWRVU</w:t>
            </w:r>
          </w:p>
        </w:tc>
        <w:tc>
          <w:tcPr>
            <w:tcW w:w="3604" w:type="dxa"/>
            <w:gridSpan w:val="2"/>
            <w:vAlign w:val="center"/>
          </w:tcPr>
          <w:p w:rsidR="00E077E6" w:rsidRPr="00ED2F94" w:rsidRDefault="0014387D">
            <w:pPr>
              <w:rPr>
                <w:rFonts w:ascii="Verdana" w:hAnsi="Verdana"/>
                <w:sz w:val="18"/>
                <w:szCs w:val="18"/>
              </w:rPr>
            </w:pPr>
            <w:r w:rsidRPr="00ED2F94">
              <w:rPr>
                <w:rFonts w:ascii="Verdana" w:hAnsi="Verdana"/>
                <w:sz w:val="18"/>
                <w:szCs w:val="18"/>
              </w:rPr>
              <w:t>Derived by multiplying discounted (100% for highest, 50% for remaining) MHS updated Work RVUs</w:t>
            </w:r>
            <w:r w:rsidR="000E58F6" w:rsidRPr="00ED2F94">
              <w:rPr>
                <w:rFonts w:ascii="Verdana" w:hAnsi="Verdana"/>
                <w:sz w:val="18"/>
                <w:szCs w:val="18"/>
              </w:rPr>
              <w:t xml:space="preserve">, without modifiers </w:t>
            </w:r>
            <w:r w:rsidRPr="00ED2F94">
              <w:rPr>
                <w:rFonts w:ascii="Verdana" w:hAnsi="Verdana"/>
                <w:sz w:val="18"/>
                <w:szCs w:val="18"/>
              </w:rPr>
              <w:t xml:space="preserve">by the number of providers based on provider specialty (cleaned) codes. </w:t>
            </w:r>
          </w:p>
          <w:p w:rsidR="00E077E6" w:rsidRPr="00ED2F94" w:rsidRDefault="00E077E6" w:rsidP="00E077E6">
            <w:pPr>
              <w:rPr>
                <w:rFonts w:ascii="Verdana" w:hAnsi="Verdana"/>
                <w:sz w:val="18"/>
                <w:szCs w:val="18"/>
              </w:rPr>
            </w:pPr>
            <w:r w:rsidRPr="00ED2F94">
              <w:rPr>
                <w:rFonts w:ascii="Verdana" w:hAnsi="Verdana"/>
                <w:sz w:val="18"/>
                <w:szCs w:val="18"/>
              </w:rPr>
              <w:t>Caveats #1,2, and 3 apply (see Appendix 5).</w:t>
            </w:r>
          </w:p>
          <w:p w:rsidR="00E077E6" w:rsidRPr="00ED2F94" w:rsidRDefault="00E077E6" w:rsidP="00E077E6">
            <w:pPr>
              <w:rPr>
                <w:rFonts w:ascii="Verdana" w:hAnsi="Verdana"/>
                <w:sz w:val="18"/>
                <w:szCs w:val="18"/>
              </w:rPr>
            </w:pPr>
            <w:r w:rsidRPr="00ED2F94">
              <w:rPr>
                <w:rFonts w:ascii="Verdana" w:hAnsi="Verdana"/>
                <w:sz w:val="18"/>
                <w:szCs w:val="18"/>
              </w:rPr>
              <w:t>For FY03, use: RRVUE, RRVU1-RRVU4</w:t>
            </w:r>
          </w:p>
          <w:p w:rsidR="00E077E6" w:rsidRPr="00ED2F94" w:rsidRDefault="00E077E6" w:rsidP="00E077E6">
            <w:pPr>
              <w:rPr>
                <w:rFonts w:ascii="Verdana" w:hAnsi="Verdana"/>
                <w:sz w:val="18"/>
                <w:szCs w:val="18"/>
              </w:rPr>
            </w:pPr>
            <w:r w:rsidRPr="00ED2F94">
              <w:rPr>
                <w:rFonts w:ascii="Verdana" w:hAnsi="Verdana"/>
                <w:sz w:val="18"/>
                <w:szCs w:val="18"/>
              </w:rPr>
              <w:t>For FY04+, use: RRVUBE, RRVUB1-RRVUB4.</w:t>
            </w:r>
          </w:p>
          <w:p w:rsidR="00E077E6" w:rsidRPr="00ED2F94" w:rsidRDefault="00E077E6">
            <w:pPr>
              <w:rPr>
                <w:rFonts w:ascii="Verdana" w:hAnsi="Verdana"/>
                <w:sz w:val="18"/>
                <w:szCs w:val="18"/>
              </w:rPr>
            </w:pPr>
          </w:p>
          <w:p w:rsidR="0014387D" w:rsidRPr="00ED2F94" w:rsidRDefault="0014387D">
            <w:pPr>
              <w:numPr>
                <w:ins w:id="1" w:author="MartinezM" w:date="2010-08-20T16:33:00Z"/>
              </w:numPr>
              <w:rPr>
                <w:rFonts w:ascii="Verdana" w:hAnsi="Verdana"/>
                <w:sz w:val="18"/>
                <w:szCs w:val="18"/>
              </w:rPr>
            </w:pPr>
            <w:r w:rsidRPr="00ED2F94">
              <w:rPr>
                <w:rFonts w:ascii="Verdana" w:hAnsi="Verdana"/>
                <w:sz w:val="18"/>
                <w:szCs w:val="18"/>
              </w:rPr>
              <w:t>Valid for FY03+.</w:t>
            </w:r>
          </w:p>
          <w:p w:rsidR="0014387D" w:rsidRPr="00ED2F94" w:rsidRDefault="00E077E6">
            <w:pPr>
              <w:rPr>
                <w:rFonts w:ascii="Verdana" w:hAnsi="Verdana"/>
                <w:sz w:val="18"/>
                <w:szCs w:val="18"/>
              </w:rPr>
            </w:pPr>
            <w:r w:rsidRPr="00ED2F94">
              <w:rPr>
                <w:rFonts w:ascii="Verdana" w:hAnsi="Verdana"/>
                <w:sz w:val="18"/>
                <w:szCs w:val="18"/>
              </w:rPr>
              <w:t>If</w:t>
            </w:r>
            <w:r w:rsidR="0014387D" w:rsidRPr="00ED2F94">
              <w:rPr>
                <w:rFonts w:ascii="Verdana" w:hAnsi="Verdana"/>
                <w:sz w:val="18"/>
                <w:szCs w:val="18"/>
              </w:rPr>
              <w:t xml:space="preserve"> APPTINFR=Y, see Appendix 6.</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Other Insurance flag</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226</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INSURIND</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80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Person Association Reason Code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PARC</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See MPI specification.</w:t>
            </w:r>
          </w:p>
          <w:p w:rsidR="0014387D" w:rsidRPr="00ED2F94" w:rsidRDefault="0014387D">
            <w:pPr>
              <w:rPr>
                <w:rFonts w:ascii="Verdana" w:hAnsi="Verdana"/>
                <w:sz w:val="18"/>
                <w:szCs w:val="18"/>
              </w:rPr>
            </w:pPr>
            <w:r w:rsidRPr="00ED2F94">
              <w:rPr>
                <w:rFonts w:ascii="Verdana" w:hAnsi="Verdana"/>
                <w:snapToGrid w:val="0"/>
                <w:sz w:val="18"/>
                <w:szCs w:val="18"/>
              </w:rPr>
              <w:t>Initially populated FY03+ with other FYs populated as possible.</w:t>
            </w:r>
          </w:p>
        </w:tc>
      </w:tr>
      <w:tr w:rsidR="0014387D" w:rsidRPr="00ED2F94">
        <w:trPr>
          <w:gridAfter w:val="1"/>
          <w:wAfter w:w="9" w:type="dxa"/>
          <w:cantSplit/>
          <w:trHeight w:val="80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Parent DMIS ID (ADS)</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If ADSVER is blank, 329-332.</w:t>
            </w:r>
          </w:p>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Else, 338-341.</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PARDMIS</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 (ADS Parent of Treatment DMIS ID)</w:t>
            </w:r>
          </w:p>
        </w:tc>
      </w:tr>
      <w:tr w:rsidR="0014387D" w:rsidRPr="00ED2F94">
        <w:trPr>
          <w:gridAfter w:val="1"/>
          <w:wAfter w:w="9" w:type="dxa"/>
          <w:cantSplit/>
          <w:trHeight w:val="908"/>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Parent DMIS ID (enrollment) (originally EBC)</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PARENR</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Service-designated parent of Enrollment DMIS ID (from Master Hierarchical Table) matching fiscal year</w:t>
            </w:r>
          </w:p>
        </w:tc>
      </w:tr>
      <w:tr w:rsidR="0014387D" w:rsidRPr="00ED2F94">
        <w:trPr>
          <w:gridAfter w:val="1"/>
          <w:wAfter w:w="9" w:type="dxa"/>
          <w:cantSplit/>
          <w:trHeight w:val="89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Parent DMIS ID (COST) </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PARCOST</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Costing Parent of Treatment DMIS ID (from Master Hierarchical Table) matching FY.</w:t>
            </w:r>
          </w:p>
        </w:tc>
      </w:tr>
      <w:tr w:rsidR="0014387D" w:rsidRPr="00ED2F94">
        <w:trPr>
          <w:gridAfter w:val="1"/>
          <w:wAfter w:w="9" w:type="dxa"/>
          <w:cantSplit/>
          <w:trHeight w:val="971"/>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Parent DMIS ID (MEPRS)</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PARMEPRS</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MEPRS Parent of Treatment DMIS ID (from Master Hierarchical Table) matching.</w:t>
            </w:r>
          </w:p>
        </w:tc>
      </w:tr>
      <w:tr w:rsidR="0014387D" w:rsidRPr="00ED2F94">
        <w:trPr>
          <w:gridAfter w:val="1"/>
          <w:wAfter w:w="9" w:type="dxa"/>
          <w:cantSplit/>
          <w:trHeight w:val="899"/>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Parent DMIS ID (Treatment)</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PARTRTMT</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Service-designated parent of Treatment DMIS ID (from Master Hierarchical Table) matching FY.</w:t>
            </w:r>
          </w:p>
        </w:tc>
      </w:tr>
      <w:tr w:rsidR="0014387D" w:rsidRPr="00ED2F94">
        <w:trPr>
          <w:gridAfter w:val="1"/>
          <w:wAfter w:w="9" w:type="dxa"/>
          <w:cantSplit/>
          <w:trHeight w:val="150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Patient Catchment Area</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CATCH</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Catchment DMIS ID of patient residence, based on patient zip, sponsor service, and the CAD matching the encounter date. (If patient zip is not usable, the treatment MTF zip code is used in its place.)</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Patient Category Raw</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234-237</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PATCAT1</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p w:rsidR="0014387D" w:rsidRPr="00ED2F94" w:rsidRDefault="0014387D">
            <w:pPr>
              <w:rPr>
                <w:rFonts w:ascii="Verdana" w:hAnsi="Verdana"/>
                <w:sz w:val="18"/>
                <w:szCs w:val="18"/>
              </w:rPr>
            </w:pPr>
            <w:r w:rsidRPr="00ED2F94">
              <w:rPr>
                <w:rFonts w:ascii="Verdana" w:hAnsi="Verdana"/>
                <w:sz w:val="18"/>
                <w:szCs w:val="18"/>
              </w:rPr>
              <w:t>FY03+ only.</w:t>
            </w:r>
          </w:p>
          <w:p w:rsidR="0014387D" w:rsidRPr="00ED2F94" w:rsidRDefault="0014387D">
            <w:pPr>
              <w:rPr>
                <w:rFonts w:ascii="Verdana" w:hAnsi="Verdana"/>
                <w:sz w:val="18"/>
                <w:szCs w:val="18"/>
              </w:rPr>
            </w:pPr>
            <w:r w:rsidRPr="00ED2F94">
              <w:rPr>
                <w:rFonts w:ascii="Verdana" w:hAnsi="Verdana"/>
                <w:sz w:val="18"/>
                <w:szCs w:val="18"/>
              </w:rPr>
              <w:t>For FY02 and backwards this field is called PATCAT and there is no other patient category field.</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Patient Category</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Char(3)</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PATCAT</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FY03+: TRS adjustment:</w:t>
            </w:r>
            <w:r w:rsidRPr="00ED2F94">
              <w:rPr>
                <w:rStyle w:val="FootnoteReference"/>
                <w:rFonts w:ascii="Verdana" w:hAnsi="Verdana"/>
                <w:sz w:val="18"/>
                <w:szCs w:val="18"/>
              </w:rPr>
              <w:footnoteReference w:id="9"/>
            </w:r>
            <w:r w:rsidRPr="00ED2F94">
              <w:rPr>
                <w:rFonts w:ascii="Verdana" w:hAnsi="Verdana"/>
                <w:sz w:val="18"/>
                <w:szCs w:val="18"/>
              </w:rPr>
              <w:t xml:space="preserve"> </w:t>
            </w:r>
          </w:p>
          <w:p w:rsidR="0014387D" w:rsidRPr="00ED2F94" w:rsidRDefault="0014387D">
            <w:pPr>
              <w:rPr>
                <w:rFonts w:ascii="Verdana" w:hAnsi="Verdana"/>
                <w:sz w:val="18"/>
                <w:szCs w:val="18"/>
              </w:rPr>
            </w:pPr>
            <w:r w:rsidRPr="00ED2F94">
              <w:rPr>
                <w:rFonts w:ascii="Verdana" w:hAnsi="Verdana"/>
                <w:sz w:val="18"/>
                <w:szCs w:val="18"/>
              </w:rPr>
              <w:t>FY02 and before:</w:t>
            </w:r>
          </w:p>
          <w:p w:rsidR="0014387D" w:rsidRPr="00ED2F94" w:rsidRDefault="0014387D">
            <w:pPr>
              <w:rPr>
                <w:rFonts w:ascii="Verdana" w:hAnsi="Verdana"/>
                <w:sz w:val="18"/>
                <w:szCs w:val="18"/>
              </w:rPr>
            </w:pPr>
            <w:r w:rsidRPr="00ED2F94">
              <w:rPr>
                <w:rFonts w:ascii="Verdana" w:hAnsi="Verdana"/>
                <w:sz w:val="18"/>
                <w:szCs w:val="18"/>
              </w:rPr>
              <w:t>No transformation. (Char(4))</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Patient Date of Birth</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Char(8)</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134-141</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PATDOB</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Format </w:t>
            </w:r>
            <w:proofErr w:type="spellStart"/>
            <w:r w:rsidRPr="00ED2F94">
              <w:rPr>
                <w:rFonts w:ascii="Verdana" w:hAnsi="Verdana"/>
                <w:sz w:val="18"/>
                <w:szCs w:val="18"/>
              </w:rPr>
              <w:t>yyyymmdd</w:t>
            </w:r>
            <w:proofErr w:type="spellEnd"/>
            <w:r w:rsidRPr="00ED2F94">
              <w:rPr>
                <w:rFonts w:ascii="Verdana" w:hAnsi="Verdana"/>
                <w:sz w:val="18"/>
                <w:szCs w:val="18"/>
              </w:rPr>
              <w:t>.</w:t>
            </w:r>
          </w:p>
        </w:tc>
      </w:tr>
      <w:tr w:rsidR="0014387D" w:rsidRPr="00ED2F94">
        <w:trPr>
          <w:gridAfter w:val="1"/>
          <w:wAfter w:w="9" w:type="dxa"/>
          <w:cantSplit/>
          <w:trHeight w:val="998"/>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Patient Health Service Region</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PATREGN</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Health Service Region, based on Patient Zip and “World” Region in the Omni-CAD File</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Patient Hospital Status</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239</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HOSPSTAT</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899"/>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Raw Unique Patient Identifier</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Char(10)</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149-158</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RPATUNIQ</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p w:rsidR="0014387D" w:rsidRPr="00ED2F94" w:rsidRDefault="0014387D">
            <w:pPr>
              <w:rPr>
                <w:rFonts w:ascii="Verdana" w:hAnsi="Verdana"/>
                <w:sz w:val="18"/>
                <w:szCs w:val="18"/>
              </w:rPr>
            </w:pPr>
            <w:r w:rsidRPr="00ED2F94">
              <w:rPr>
                <w:rFonts w:ascii="Verdana" w:hAnsi="Verdana"/>
                <w:sz w:val="18"/>
                <w:szCs w:val="18"/>
              </w:rPr>
              <w:t>DMDC-assigned unique person identifier.</w:t>
            </w:r>
          </w:p>
        </w:tc>
      </w:tr>
      <w:tr w:rsidR="0014387D" w:rsidRPr="00ED2F94">
        <w:trPr>
          <w:gridAfter w:val="1"/>
          <w:wAfter w:w="9" w:type="dxa"/>
          <w:cantSplit/>
          <w:trHeight w:val="521"/>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Unique Patient Identifier</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Char(10)</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PATUNIQ</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See MPI specification.</w:t>
            </w:r>
          </w:p>
        </w:tc>
      </w:tr>
      <w:tr w:rsidR="0014387D" w:rsidRPr="00ED2F94">
        <w:trPr>
          <w:gridAfter w:val="1"/>
          <w:wAfter w:w="9" w:type="dxa"/>
          <w:cantSplit/>
          <w:trHeight w:val="521"/>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Patient zip code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Char(9)</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1-9</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PATZIP</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98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PCM ID (NED)</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Char(18)</w:t>
            </w:r>
          </w:p>
        </w:tc>
        <w:tc>
          <w:tcPr>
            <w:tcW w:w="1530" w:type="dxa"/>
            <w:gridSpan w:val="2"/>
            <w:vAlign w:val="center"/>
          </w:tcPr>
          <w:p w:rsidR="0014387D" w:rsidRPr="00ED2F94" w:rsidRDefault="0014387D">
            <w:pPr>
              <w:jc w:val="center"/>
              <w:rPr>
                <w:rFonts w:ascii="Verdana" w:hAnsi="Verdana"/>
                <w:snapToGrid w:val="0"/>
                <w:sz w:val="18"/>
                <w:szCs w:val="18"/>
                <w:lang w:val="nb-NO"/>
              </w:rPr>
            </w:pPr>
            <w:r w:rsidRPr="00ED2F94">
              <w:rPr>
                <w:rFonts w:ascii="Verdana" w:hAnsi="Verdana"/>
                <w:snapToGrid w:val="0"/>
                <w:sz w:val="18"/>
                <w:szCs w:val="18"/>
                <w:lang w:val="nb-NO"/>
              </w:rPr>
              <w:t>If ADSVER ≠ blank, 407-424.</w:t>
            </w:r>
          </w:p>
          <w:p w:rsidR="0014387D" w:rsidRPr="00ED2F94" w:rsidRDefault="0014387D">
            <w:pPr>
              <w:jc w:val="center"/>
              <w:rPr>
                <w:rFonts w:ascii="Verdana" w:hAnsi="Verdana"/>
                <w:snapToGrid w:val="0"/>
                <w:sz w:val="18"/>
                <w:szCs w:val="18"/>
                <w:lang w:val="nb-NO"/>
              </w:rPr>
            </w:pPr>
            <w:r w:rsidRPr="00ED2F94">
              <w:rPr>
                <w:rFonts w:ascii="Verdana" w:hAnsi="Verdana"/>
                <w:snapToGrid w:val="0"/>
                <w:sz w:val="18"/>
                <w:szCs w:val="18"/>
                <w:lang w:val="nb-NO"/>
              </w:rPr>
              <w:t>Else, blank</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PCMIDNED</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107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PCM ID Type (NED)</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14387D" w:rsidRPr="00ED2F94" w:rsidRDefault="0014387D">
            <w:pPr>
              <w:jc w:val="center"/>
              <w:rPr>
                <w:rFonts w:ascii="Verdana" w:hAnsi="Verdana"/>
                <w:snapToGrid w:val="0"/>
                <w:sz w:val="18"/>
                <w:szCs w:val="18"/>
                <w:lang w:val="nb-NO"/>
              </w:rPr>
            </w:pPr>
            <w:r w:rsidRPr="00ED2F94">
              <w:rPr>
                <w:rFonts w:ascii="Verdana" w:hAnsi="Verdana"/>
                <w:snapToGrid w:val="0"/>
                <w:sz w:val="18"/>
                <w:szCs w:val="18"/>
                <w:lang w:val="nb-NO"/>
              </w:rPr>
              <w:t>If ADSVER ≠ blank, 425.</w:t>
            </w:r>
          </w:p>
          <w:p w:rsidR="0014387D" w:rsidRPr="00ED2F94" w:rsidRDefault="0014387D">
            <w:pPr>
              <w:jc w:val="center"/>
              <w:rPr>
                <w:rFonts w:ascii="Verdana" w:hAnsi="Verdana"/>
                <w:snapToGrid w:val="0"/>
                <w:sz w:val="18"/>
                <w:szCs w:val="18"/>
                <w:lang w:val="nb-NO"/>
              </w:rPr>
            </w:pPr>
            <w:r w:rsidRPr="00ED2F94">
              <w:rPr>
                <w:rFonts w:ascii="Verdana" w:hAnsi="Verdana"/>
                <w:snapToGrid w:val="0"/>
                <w:sz w:val="18"/>
                <w:szCs w:val="18"/>
                <w:lang w:val="nb-NO"/>
              </w:rPr>
              <w:t>Else, blank</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PCMTYPE</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899"/>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PCM Identifier (pre-NED)</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Char(10)</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If ADSVER is blank, 339-348.</w:t>
            </w:r>
          </w:p>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Else, 348-357.</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PCMID</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971"/>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PCM Location</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If ADSVER is blank, 337-338.</w:t>
            </w:r>
          </w:p>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Else, 346-347.</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PCMLOC</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43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PCM Name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Char(30)</w:t>
            </w:r>
          </w:p>
        </w:tc>
        <w:tc>
          <w:tcPr>
            <w:tcW w:w="153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241-270</w:t>
            </w: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PCMNAME</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No transformation</w:t>
            </w:r>
          </w:p>
        </w:tc>
      </w:tr>
      <w:tr w:rsidR="0014387D" w:rsidRPr="00ED2F94">
        <w:trPr>
          <w:gridAfter w:val="1"/>
          <w:wAfter w:w="9" w:type="dxa"/>
          <w:cantSplit/>
          <w:trHeight w:val="89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lastRenderedPageBreak/>
              <w:t>PCM ID from the LVM4/LVM6 Data</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Char(18)</w:t>
            </w:r>
          </w:p>
        </w:tc>
        <w:tc>
          <w:tcPr>
            <w:tcW w:w="1530" w:type="dxa"/>
            <w:gridSpan w:val="2"/>
            <w:vAlign w:val="center"/>
          </w:tcPr>
          <w:p w:rsidR="0014387D" w:rsidRPr="00ED2F94" w:rsidRDefault="0014387D">
            <w:pPr>
              <w:jc w:val="center"/>
              <w:rPr>
                <w:rFonts w:ascii="Verdana" w:hAnsi="Verdana"/>
                <w:sz w:val="18"/>
                <w:szCs w:val="18"/>
              </w:rPr>
            </w:pPr>
          </w:p>
        </w:tc>
        <w:tc>
          <w:tcPr>
            <w:tcW w:w="1350" w:type="dxa"/>
            <w:gridSpan w:val="2"/>
            <w:vAlign w:val="center"/>
          </w:tcPr>
          <w:p w:rsidR="0014387D" w:rsidRPr="00ED2F94" w:rsidRDefault="0014387D">
            <w:pPr>
              <w:jc w:val="center"/>
              <w:rPr>
                <w:rFonts w:ascii="Verdana" w:hAnsi="Verdana"/>
                <w:sz w:val="18"/>
                <w:szCs w:val="18"/>
              </w:rPr>
            </w:pPr>
            <w:r w:rsidRPr="00ED2F94">
              <w:rPr>
                <w:rFonts w:ascii="Verdana" w:hAnsi="Verdana"/>
                <w:sz w:val="18"/>
                <w:szCs w:val="18"/>
              </w:rPr>
              <w:t>PCMIDLVM</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Populated for FY04+ only.</w:t>
            </w:r>
          </w:p>
          <w:p w:rsidR="0014387D" w:rsidRPr="00ED2F94" w:rsidRDefault="0014387D">
            <w:pPr>
              <w:rPr>
                <w:rFonts w:ascii="Verdana" w:hAnsi="Verdana"/>
                <w:sz w:val="18"/>
                <w:szCs w:val="18"/>
              </w:rPr>
            </w:pPr>
            <w:r w:rsidRPr="00ED2F94">
              <w:rPr>
                <w:rFonts w:ascii="Verdana" w:hAnsi="Verdana"/>
                <w:sz w:val="18"/>
                <w:szCs w:val="18"/>
              </w:rPr>
              <w:t>Based on LVM4/LVM6 merge.</w:t>
            </w:r>
          </w:p>
        </w:tc>
      </w:tr>
      <w:tr w:rsidR="0014387D" w:rsidRPr="00ED2F94">
        <w:trPr>
          <w:gridAfter w:val="1"/>
          <w:wAfter w:w="9" w:type="dxa"/>
          <w:cantSplit/>
          <w:trHeight w:val="89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PPS Earnings Factor</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N(5,3)</w:t>
            </w:r>
          </w:p>
        </w:tc>
        <w:tc>
          <w:tcPr>
            <w:tcW w:w="1530" w:type="dxa"/>
            <w:gridSpan w:val="2"/>
            <w:vAlign w:val="center"/>
          </w:tcPr>
          <w:p w:rsidR="0014387D" w:rsidRPr="00ED2F94" w:rsidRDefault="0014387D">
            <w:pPr>
              <w:jc w:val="center"/>
              <w:rPr>
                <w:rFonts w:ascii="Verdana" w:hAnsi="Verdana"/>
                <w:sz w:val="18"/>
                <w:szCs w:val="18"/>
              </w:rPr>
            </w:pPr>
          </w:p>
        </w:tc>
        <w:tc>
          <w:tcPr>
            <w:tcW w:w="1350" w:type="dxa"/>
            <w:gridSpan w:val="2"/>
            <w:vAlign w:val="center"/>
          </w:tcPr>
          <w:p w:rsidR="0014387D" w:rsidRPr="00ED2F94" w:rsidRDefault="0014387D">
            <w:pPr>
              <w:jc w:val="center"/>
              <w:rPr>
                <w:rFonts w:ascii="Verdana" w:hAnsi="Verdana"/>
                <w:sz w:val="18"/>
                <w:szCs w:val="18"/>
              </w:rPr>
            </w:pPr>
            <w:r w:rsidRPr="00ED2F94">
              <w:rPr>
                <w:rFonts w:ascii="Verdana" w:hAnsi="Verdana"/>
                <w:sz w:val="18"/>
                <w:szCs w:val="18"/>
              </w:rPr>
              <w:t>PPS_EF</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Set equal to 1.000.</w:t>
            </w:r>
          </w:p>
        </w:tc>
      </w:tr>
      <w:tr w:rsidR="0014387D" w:rsidRPr="00ED2F94">
        <w:trPr>
          <w:gridAfter w:val="1"/>
          <w:wAfter w:w="9" w:type="dxa"/>
          <w:cantSplit/>
          <w:trHeight w:val="962"/>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PPS </w:t>
            </w:r>
            <w:proofErr w:type="spellStart"/>
            <w:r w:rsidRPr="00ED2F94">
              <w:rPr>
                <w:rFonts w:ascii="Verdana" w:hAnsi="Verdana"/>
                <w:sz w:val="18"/>
                <w:szCs w:val="18"/>
              </w:rPr>
              <w:t>Tmt</w:t>
            </w:r>
            <w:proofErr w:type="spellEnd"/>
            <w:r w:rsidRPr="00ED2F94">
              <w:rPr>
                <w:rFonts w:ascii="Verdana" w:hAnsi="Verdana"/>
                <w:sz w:val="18"/>
                <w:szCs w:val="18"/>
              </w:rPr>
              <w:t xml:space="preserve"> Parent Site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PPS_TPS</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For FY03 and forward, joined to the DMIS Table by FY and </w:t>
            </w:r>
            <w:proofErr w:type="spellStart"/>
            <w:r w:rsidRPr="00ED2F94">
              <w:rPr>
                <w:rFonts w:ascii="Verdana" w:hAnsi="Verdana"/>
                <w:sz w:val="18"/>
                <w:szCs w:val="18"/>
              </w:rPr>
              <w:t>Tmt</w:t>
            </w:r>
            <w:proofErr w:type="spellEnd"/>
            <w:r w:rsidRPr="00ED2F94">
              <w:rPr>
                <w:rFonts w:ascii="Verdana" w:hAnsi="Verdana"/>
                <w:sz w:val="18"/>
                <w:szCs w:val="18"/>
              </w:rPr>
              <w:t xml:space="preserve"> DMISID (DMISID).</w:t>
            </w:r>
          </w:p>
        </w:tc>
      </w:tr>
      <w:tr w:rsidR="0014387D" w:rsidRPr="00ED2F94">
        <w:trPr>
          <w:gridAfter w:val="1"/>
          <w:wAfter w:w="9" w:type="dxa"/>
          <w:cantSplit/>
          <w:trHeight w:val="890"/>
          <w:jc w:val="center"/>
        </w:trPr>
        <w:tc>
          <w:tcPr>
            <w:tcW w:w="2435"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 xml:space="preserve">PPS </w:t>
            </w:r>
            <w:proofErr w:type="spellStart"/>
            <w:r w:rsidRPr="00ED2F94">
              <w:rPr>
                <w:rFonts w:ascii="Verdana" w:hAnsi="Verdana"/>
                <w:sz w:val="18"/>
                <w:szCs w:val="18"/>
              </w:rPr>
              <w:t>Enr</w:t>
            </w:r>
            <w:proofErr w:type="spellEnd"/>
            <w:r w:rsidRPr="00ED2F94">
              <w:rPr>
                <w:rFonts w:ascii="Verdana" w:hAnsi="Verdana"/>
                <w:sz w:val="18"/>
                <w:szCs w:val="18"/>
              </w:rPr>
              <w:t xml:space="preserve"> Parent Site</w:t>
            </w:r>
          </w:p>
        </w:tc>
        <w:tc>
          <w:tcPr>
            <w:tcW w:w="99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14387D" w:rsidRPr="00ED2F94" w:rsidRDefault="0014387D">
            <w:pPr>
              <w:jc w:val="center"/>
              <w:rPr>
                <w:rFonts w:ascii="Verdana" w:hAnsi="Verdana"/>
                <w:snapToGrid w:val="0"/>
                <w:sz w:val="18"/>
                <w:szCs w:val="18"/>
              </w:rPr>
            </w:pPr>
          </w:p>
        </w:tc>
        <w:tc>
          <w:tcPr>
            <w:tcW w:w="1350" w:type="dxa"/>
            <w:gridSpan w:val="2"/>
            <w:vAlign w:val="center"/>
          </w:tcPr>
          <w:p w:rsidR="0014387D" w:rsidRPr="00ED2F94" w:rsidRDefault="0014387D">
            <w:pPr>
              <w:jc w:val="center"/>
              <w:rPr>
                <w:rFonts w:ascii="Verdana" w:hAnsi="Verdana"/>
                <w:snapToGrid w:val="0"/>
                <w:sz w:val="18"/>
                <w:szCs w:val="18"/>
              </w:rPr>
            </w:pPr>
            <w:r w:rsidRPr="00ED2F94">
              <w:rPr>
                <w:rFonts w:ascii="Verdana" w:hAnsi="Verdana"/>
                <w:snapToGrid w:val="0"/>
                <w:sz w:val="18"/>
                <w:szCs w:val="18"/>
              </w:rPr>
              <w:t>PPS_EPS</w:t>
            </w:r>
          </w:p>
        </w:tc>
        <w:tc>
          <w:tcPr>
            <w:tcW w:w="3604" w:type="dxa"/>
            <w:gridSpan w:val="2"/>
            <w:vAlign w:val="center"/>
          </w:tcPr>
          <w:p w:rsidR="0014387D" w:rsidRPr="00ED2F94" w:rsidRDefault="0014387D">
            <w:pPr>
              <w:rPr>
                <w:rFonts w:ascii="Verdana" w:hAnsi="Verdana"/>
                <w:sz w:val="18"/>
                <w:szCs w:val="18"/>
              </w:rPr>
            </w:pPr>
            <w:r w:rsidRPr="00ED2F94">
              <w:rPr>
                <w:rFonts w:ascii="Verdana" w:hAnsi="Verdana"/>
                <w:sz w:val="18"/>
                <w:szCs w:val="18"/>
              </w:rPr>
              <w:t>For FY03 and forward, joined to the DMIS Table by FY and Enrollment Site (ENRDMIS).</w:t>
            </w:r>
          </w:p>
        </w:tc>
      </w:tr>
      <w:tr w:rsidR="00C1091F" w:rsidRPr="00ED2F94">
        <w:trPr>
          <w:gridAfter w:val="1"/>
          <w:wAfter w:w="9" w:type="dxa"/>
          <w:cantSplit/>
          <w:trHeight w:val="890"/>
          <w:jc w:val="center"/>
        </w:trPr>
        <w:tc>
          <w:tcPr>
            <w:tcW w:w="2435" w:type="dxa"/>
            <w:gridSpan w:val="2"/>
            <w:vAlign w:val="center"/>
          </w:tcPr>
          <w:p w:rsidR="00C1091F" w:rsidRPr="00ED2F94" w:rsidDel="00C1091F" w:rsidRDefault="00C1091F">
            <w:pPr>
              <w:rPr>
                <w:rFonts w:ascii="Verdana" w:hAnsi="Verdana"/>
                <w:sz w:val="18"/>
                <w:szCs w:val="18"/>
              </w:rPr>
            </w:pPr>
            <w:r w:rsidRPr="00ED2F94">
              <w:rPr>
                <w:rFonts w:ascii="Verdana" w:hAnsi="Verdana"/>
                <w:sz w:val="18"/>
                <w:szCs w:val="18"/>
              </w:rPr>
              <w:t>Simple Practice Expense RVU</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PERVU</w:t>
            </w:r>
          </w:p>
        </w:tc>
        <w:tc>
          <w:tcPr>
            <w:tcW w:w="3604" w:type="dxa"/>
            <w:gridSpan w:val="2"/>
            <w:vAlign w:val="center"/>
          </w:tcPr>
          <w:p w:rsidR="00C1091F" w:rsidRPr="00ED2F94" w:rsidRDefault="00C1091F" w:rsidP="00C1091F">
            <w:pPr>
              <w:rPr>
                <w:rFonts w:ascii="Verdana" w:hAnsi="Verdana"/>
                <w:sz w:val="18"/>
                <w:szCs w:val="18"/>
              </w:rPr>
            </w:pPr>
            <w:r w:rsidRPr="00ED2F94">
              <w:rPr>
                <w:rFonts w:ascii="Verdana" w:hAnsi="Verdana"/>
                <w:sz w:val="18"/>
                <w:szCs w:val="18"/>
              </w:rPr>
              <w:t xml:space="preserve">If FAC_FLAG=’F’ then Raw MHS updated Facility Practice Expense RVUs, no modifiers (FPRVUBE and FPRVUB1-FPRVUB4) summed for all CPT Codes.  Else if FAC_FLAG=’N’ then Raw MHS updated Non-facility Practice Expense RVUs, no modifiers (NPRVUBE and NPRVUB1-NPRVUB4) summed for all CPT codes. </w:t>
            </w:r>
          </w:p>
          <w:p w:rsidR="00C1091F" w:rsidRPr="00ED2F94" w:rsidRDefault="00C1091F" w:rsidP="00C1091F">
            <w:pPr>
              <w:rPr>
                <w:rFonts w:ascii="Verdana" w:hAnsi="Verdana"/>
                <w:sz w:val="18"/>
                <w:szCs w:val="18"/>
              </w:rPr>
            </w:pPr>
            <w:r w:rsidRPr="00ED2F94">
              <w:rPr>
                <w:rFonts w:ascii="Verdana" w:hAnsi="Verdana"/>
                <w:sz w:val="18"/>
                <w:szCs w:val="18"/>
              </w:rPr>
              <w:t>Valid for FY04+.</w:t>
            </w:r>
          </w:p>
          <w:p w:rsidR="00C1091F" w:rsidRPr="00ED2F94" w:rsidDel="00C1091F" w:rsidRDefault="00C1091F">
            <w:pPr>
              <w:rPr>
                <w:rFonts w:ascii="Verdana" w:hAnsi="Verdana"/>
                <w:sz w:val="18"/>
                <w:szCs w:val="18"/>
              </w:rPr>
            </w:pPr>
            <w:r w:rsidRPr="00ED2F94">
              <w:rPr>
                <w:rFonts w:ascii="Verdana" w:hAnsi="Verdana"/>
                <w:sz w:val="18"/>
                <w:szCs w:val="18"/>
              </w:rPr>
              <w:t>If APPTINFR=Y, see Appendix 6.</w:t>
            </w:r>
          </w:p>
        </w:tc>
      </w:tr>
      <w:tr w:rsidR="00C1091F" w:rsidRPr="00ED2F94">
        <w:trPr>
          <w:gridAfter w:val="1"/>
          <w:wAfter w:w="9" w:type="dxa"/>
          <w:cantSplit/>
          <w:trHeight w:val="89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PPS Facility RVU</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 xml:space="preserve">PPSFRVU </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 xml:space="preserve">Raw MHS updated Non-facility Practice Expense RVUs, summed for all CPT codes. </w:t>
            </w:r>
            <w:r w:rsidR="00DF4F33" w:rsidRPr="00ED2F94">
              <w:rPr>
                <w:rFonts w:ascii="Verdana" w:hAnsi="Verdana"/>
                <w:sz w:val="18"/>
                <w:szCs w:val="18"/>
              </w:rPr>
              <w:t xml:space="preserve">Caveats #1 and 3 apply (see </w:t>
            </w:r>
            <w:r w:rsidR="00A35045" w:rsidRPr="00ED2F94">
              <w:rPr>
                <w:rFonts w:ascii="Verdana" w:hAnsi="Verdana"/>
                <w:sz w:val="18"/>
                <w:szCs w:val="18"/>
              </w:rPr>
              <w:t>A</w:t>
            </w:r>
            <w:r w:rsidR="00DF4F33" w:rsidRPr="00ED2F94">
              <w:rPr>
                <w:rFonts w:ascii="Verdana" w:hAnsi="Verdana"/>
                <w:sz w:val="18"/>
                <w:szCs w:val="18"/>
              </w:rPr>
              <w:t>ppendix 5)</w:t>
            </w:r>
            <w:r w:rsidR="00A35045" w:rsidRPr="00ED2F94">
              <w:rPr>
                <w:rFonts w:ascii="Verdana" w:hAnsi="Verdana"/>
                <w:sz w:val="18"/>
                <w:szCs w:val="18"/>
              </w:rPr>
              <w:t>.</w:t>
            </w:r>
          </w:p>
          <w:p w:rsidR="00C1091F" w:rsidRPr="00ED2F94" w:rsidRDefault="00C1091F">
            <w:pPr>
              <w:rPr>
                <w:rFonts w:ascii="Verdana" w:hAnsi="Verdana"/>
                <w:sz w:val="18"/>
                <w:szCs w:val="18"/>
              </w:rPr>
            </w:pPr>
            <w:r w:rsidRPr="00ED2F94">
              <w:rPr>
                <w:rFonts w:ascii="Verdana" w:hAnsi="Verdana"/>
                <w:sz w:val="18"/>
                <w:szCs w:val="18"/>
              </w:rPr>
              <w:t>Valid for FY03 only.</w:t>
            </w:r>
          </w:p>
          <w:p w:rsidR="00C1091F" w:rsidRPr="00ED2F94" w:rsidRDefault="00C1091F">
            <w:pPr>
              <w:rPr>
                <w:rFonts w:ascii="Verdana" w:hAnsi="Verdana"/>
                <w:sz w:val="18"/>
                <w:szCs w:val="18"/>
              </w:rPr>
            </w:pPr>
            <w:r w:rsidRPr="00ED2F94">
              <w:rPr>
                <w:rFonts w:ascii="Verdana" w:hAnsi="Verdana"/>
                <w:sz w:val="18"/>
                <w:szCs w:val="18"/>
              </w:rPr>
              <w:t>If APPTINFR=Y, see Appendix 6.</w:t>
            </w:r>
          </w:p>
        </w:tc>
      </w:tr>
      <w:tr w:rsidR="00C1091F" w:rsidRPr="00ED2F94">
        <w:trPr>
          <w:gridAfter w:val="1"/>
          <w:wAfter w:w="9" w:type="dxa"/>
          <w:cantSplit/>
          <w:trHeight w:val="115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PPS Work RVU</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PPSWRVU</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 xml:space="preserve">Derived by multiplying MHS updated Work RVUs by the number of providers based on provider specialty (cleaned) codes. </w:t>
            </w:r>
            <w:r w:rsidR="00A35045" w:rsidRPr="00ED2F94">
              <w:rPr>
                <w:rFonts w:ascii="Verdana" w:hAnsi="Verdana"/>
                <w:sz w:val="18"/>
                <w:szCs w:val="18"/>
              </w:rPr>
              <w:t>Caveats #1, 2 and 3 apply (see Appendix 5).</w:t>
            </w:r>
          </w:p>
          <w:p w:rsidR="00C1091F" w:rsidRPr="00ED2F94" w:rsidRDefault="00C1091F">
            <w:pPr>
              <w:rPr>
                <w:rFonts w:ascii="Verdana" w:hAnsi="Verdana"/>
                <w:sz w:val="18"/>
                <w:szCs w:val="18"/>
              </w:rPr>
            </w:pPr>
            <w:r w:rsidRPr="00ED2F94">
              <w:rPr>
                <w:rFonts w:ascii="Verdana" w:hAnsi="Verdana"/>
                <w:sz w:val="18"/>
                <w:szCs w:val="18"/>
              </w:rPr>
              <w:t>Valid for FY03 only.</w:t>
            </w:r>
          </w:p>
          <w:p w:rsidR="00C1091F" w:rsidRPr="00ED2F94" w:rsidRDefault="00C1091F">
            <w:pPr>
              <w:rPr>
                <w:rFonts w:ascii="Verdana" w:hAnsi="Verdana"/>
                <w:sz w:val="18"/>
                <w:szCs w:val="18"/>
              </w:rPr>
            </w:pPr>
            <w:r w:rsidRPr="00ED2F94">
              <w:rPr>
                <w:rFonts w:ascii="Verdana" w:hAnsi="Verdana"/>
                <w:sz w:val="18"/>
                <w:szCs w:val="18"/>
              </w:rPr>
              <w:t>If APPTINFR=Y, see Appendix 6.</w:t>
            </w:r>
          </w:p>
        </w:tc>
      </w:tr>
      <w:tr w:rsidR="00C1091F" w:rsidRPr="00ED2F94">
        <w:trPr>
          <w:gridAfter w:val="1"/>
          <w:wAfter w:w="9" w:type="dxa"/>
          <w:cantSplit/>
          <w:trHeight w:val="62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PRIME flag</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napToGrid w:val="0"/>
                <w:sz w:val="18"/>
                <w:szCs w:val="18"/>
              </w:rPr>
              <w:t>Char(1)</w:t>
            </w:r>
          </w:p>
        </w:tc>
        <w:tc>
          <w:tcPr>
            <w:tcW w:w="1530" w:type="dxa"/>
            <w:gridSpan w:val="2"/>
            <w:vAlign w:val="center"/>
          </w:tcPr>
          <w:p w:rsidR="00C1091F" w:rsidRPr="00ED2F94" w:rsidRDefault="00C1091F">
            <w:pPr>
              <w:jc w:val="center"/>
              <w:rPr>
                <w:rFonts w:ascii="Verdana" w:hAnsi="Verdana"/>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PRIME</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Derived from merge to enrollment file.</w:t>
            </w:r>
          </w:p>
          <w:p w:rsidR="00C1091F" w:rsidRPr="00ED2F94" w:rsidRDefault="00C1091F">
            <w:pPr>
              <w:rPr>
                <w:rFonts w:ascii="Verdana" w:hAnsi="Verdana"/>
                <w:sz w:val="18"/>
                <w:szCs w:val="18"/>
              </w:rPr>
            </w:pPr>
            <w:r w:rsidRPr="00ED2F94">
              <w:rPr>
                <w:rFonts w:ascii="Verdana" w:hAnsi="Verdana"/>
                <w:sz w:val="18"/>
                <w:szCs w:val="18"/>
              </w:rPr>
              <w:t>FY02 and backward: if ACV is ‘A’, ‘D’, or ‘E’.</w:t>
            </w:r>
          </w:p>
          <w:p w:rsidR="00C1091F" w:rsidRPr="00ED2F94" w:rsidRDefault="00C1091F">
            <w:pPr>
              <w:rPr>
                <w:rFonts w:ascii="Verdana" w:hAnsi="Verdana"/>
                <w:sz w:val="18"/>
                <w:szCs w:val="18"/>
              </w:rPr>
            </w:pPr>
            <w:r w:rsidRPr="00ED2F94">
              <w:rPr>
                <w:rFonts w:ascii="Verdana" w:hAnsi="Verdana"/>
                <w:sz w:val="18"/>
                <w:szCs w:val="18"/>
              </w:rPr>
              <w:t>FY03 and forward: Not available. (See SPAFLAG.)</w:t>
            </w:r>
          </w:p>
        </w:tc>
      </w:tr>
      <w:tr w:rsidR="00C1091F" w:rsidRPr="00ED2F94">
        <w:trPr>
          <w:gridAfter w:val="1"/>
          <w:wAfter w:w="9" w:type="dxa"/>
          <w:cantSplit/>
          <w:trHeight w:val="170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PRISM area</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Char(4)</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PRISM</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PRISM DMIS ID of patient residence, based on patient zip, sponsor service, and the Omni-CAD matching the encounter date. (If patient zip is not usable, the treatment MTF zip code is used in its place.)</w:t>
            </w:r>
          </w:p>
        </w:tc>
      </w:tr>
      <w:tr w:rsidR="00C1091F" w:rsidRPr="00ED2F94">
        <w:trPr>
          <w:gridAfter w:val="1"/>
          <w:wAfter w:w="9" w:type="dxa"/>
          <w:cantSplit/>
          <w:trHeight w:val="161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Procedure 1 APG Full Cost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FCOST3</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Sum of the component (FCOTHLBR, FCLAB, FCRAD, FCOTHANC, FCOTHER, and FCRX) pieces derived from 1</w:t>
            </w:r>
            <w:r w:rsidRPr="00ED2F94">
              <w:rPr>
                <w:rFonts w:ascii="Verdana" w:hAnsi="Verdana"/>
                <w:sz w:val="18"/>
                <w:szCs w:val="18"/>
                <w:vertAlign w:val="superscript"/>
              </w:rPr>
              <w:t>st</w:t>
            </w:r>
            <w:r w:rsidRPr="00ED2F94">
              <w:rPr>
                <w:rFonts w:ascii="Verdana" w:hAnsi="Verdana"/>
                <w:sz w:val="18"/>
                <w:szCs w:val="18"/>
              </w:rPr>
              <w:t xml:space="preserve"> Procedural APG and most current cost master for that FY (not discounted).</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p w:rsidR="00C1091F" w:rsidRPr="00ED2F94" w:rsidRDefault="00C1091F">
            <w:pPr>
              <w:rPr>
                <w:rFonts w:ascii="Verdana" w:hAnsi="Verdana"/>
                <w:sz w:val="18"/>
                <w:szCs w:val="18"/>
              </w:rPr>
            </w:pPr>
            <w:r w:rsidRPr="00ED2F94">
              <w:rPr>
                <w:rFonts w:ascii="Verdana" w:hAnsi="Verdana"/>
                <w:sz w:val="18"/>
                <w:szCs w:val="18"/>
              </w:rPr>
              <w:t>For FY03 and forward, does not include clinician salary.</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tc>
      </w:tr>
      <w:tr w:rsidR="00C1091F" w:rsidRPr="00ED2F94">
        <w:trPr>
          <w:gridAfter w:val="1"/>
          <w:wAfter w:w="9" w:type="dxa"/>
          <w:cantSplit/>
          <w:trHeight w:val="1628"/>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Procedure 1 APG Variable Cost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COST3</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Sum of the component (VCOTHLBR, VCLAB, VCRAD, VCOTHANC, VCOTHER, and VCRX) pieces derived from 1</w:t>
            </w:r>
            <w:r w:rsidRPr="00ED2F94">
              <w:rPr>
                <w:rFonts w:ascii="Verdana" w:hAnsi="Verdana"/>
                <w:sz w:val="18"/>
                <w:szCs w:val="18"/>
                <w:vertAlign w:val="superscript"/>
              </w:rPr>
              <w:t>st</w:t>
            </w:r>
            <w:r w:rsidRPr="00ED2F94">
              <w:rPr>
                <w:rFonts w:ascii="Verdana" w:hAnsi="Verdana"/>
                <w:sz w:val="18"/>
                <w:szCs w:val="18"/>
              </w:rPr>
              <w:t xml:space="preserve"> Procedural APG and most current cost master for that FY (not discounted).</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p w:rsidR="00C1091F" w:rsidRPr="00ED2F94" w:rsidRDefault="00C1091F">
            <w:pPr>
              <w:rPr>
                <w:rFonts w:ascii="Verdana" w:hAnsi="Verdana"/>
                <w:sz w:val="18"/>
                <w:szCs w:val="18"/>
              </w:rPr>
            </w:pPr>
            <w:r w:rsidRPr="00ED2F94">
              <w:rPr>
                <w:rFonts w:ascii="Verdana" w:hAnsi="Verdana"/>
                <w:sz w:val="18"/>
                <w:szCs w:val="18"/>
              </w:rPr>
              <w:t>For FY03 and forward, does not include clinician salary.</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tc>
      </w:tr>
      <w:tr w:rsidR="00C1091F" w:rsidRPr="00ED2F94">
        <w:trPr>
          <w:gridAfter w:val="1"/>
          <w:wAfter w:w="9" w:type="dxa"/>
          <w:cantSplit/>
          <w:trHeight w:val="160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Procedure 2 APG Full Cost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FCOST4</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Sum of the component (FCOTHLBR, FCLAB, FCRAD, FCOTHANC, FCOTHER, and FCRX) pieces derived from 2nd Procedural APG and most current cost master for that FY (not discounted).</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p w:rsidR="00C1091F" w:rsidRPr="00ED2F94" w:rsidRDefault="00C1091F">
            <w:pPr>
              <w:rPr>
                <w:rFonts w:ascii="Verdana" w:hAnsi="Verdana"/>
                <w:sz w:val="18"/>
                <w:szCs w:val="18"/>
              </w:rPr>
            </w:pPr>
            <w:r w:rsidRPr="00ED2F94">
              <w:rPr>
                <w:rFonts w:ascii="Verdana" w:hAnsi="Verdana"/>
                <w:sz w:val="18"/>
                <w:szCs w:val="18"/>
              </w:rPr>
              <w:t>For FY03 and forward, does not include clinician salary.</w:t>
            </w:r>
          </w:p>
          <w:p w:rsidR="00C1091F" w:rsidRPr="00ED2F94" w:rsidRDefault="00C1091F">
            <w:pPr>
              <w:rPr>
                <w:rFonts w:ascii="Verdana" w:hAnsi="Verdana"/>
                <w:sz w:val="18"/>
                <w:szCs w:val="18"/>
              </w:rPr>
            </w:pPr>
            <w:r w:rsidRPr="00ED2F94">
              <w:rPr>
                <w:rFonts w:ascii="Verdana" w:hAnsi="Verdana"/>
                <w:sz w:val="18"/>
                <w:szCs w:val="18"/>
              </w:rPr>
              <w:t xml:space="preserve">For FY03 and forward, if APPTINFR=Y, set to 0 (zero). </w:t>
            </w:r>
          </w:p>
        </w:tc>
      </w:tr>
      <w:tr w:rsidR="00C1091F" w:rsidRPr="00ED2F94">
        <w:trPr>
          <w:gridAfter w:val="1"/>
          <w:wAfter w:w="9" w:type="dxa"/>
          <w:cantSplit/>
          <w:trHeight w:val="159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Procedure 2 APG Variable Cost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COST4</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Sum of the component (VCOTHLBR, VCLAB, VCRAD, VCOTHANC, VCOTHER, and VCRX) pieces derived from 2nd Procedural APG and most current cost master for that FY (not discounted).</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p w:rsidR="00C1091F" w:rsidRPr="00ED2F94" w:rsidRDefault="00C1091F">
            <w:pPr>
              <w:rPr>
                <w:rFonts w:ascii="Verdana" w:hAnsi="Verdana"/>
                <w:sz w:val="18"/>
                <w:szCs w:val="18"/>
              </w:rPr>
            </w:pPr>
            <w:r w:rsidRPr="00ED2F94">
              <w:rPr>
                <w:rFonts w:ascii="Verdana" w:hAnsi="Verdana"/>
                <w:sz w:val="18"/>
                <w:szCs w:val="18"/>
              </w:rPr>
              <w:t>For FY03 and forward, does not include clinician salary.</w:t>
            </w:r>
          </w:p>
          <w:p w:rsidR="00C1091F" w:rsidRPr="00ED2F94" w:rsidRDefault="00C1091F">
            <w:pPr>
              <w:rPr>
                <w:rFonts w:ascii="Verdana" w:hAnsi="Verdana"/>
                <w:sz w:val="18"/>
                <w:szCs w:val="18"/>
              </w:rPr>
            </w:pPr>
            <w:r w:rsidRPr="00ED2F94">
              <w:rPr>
                <w:rFonts w:ascii="Verdana" w:hAnsi="Verdana"/>
                <w:sz w:val="18"/>
                <w:szCs w:val="18"/>
              </w:rPr>
              <w:t>For FY03 and forward, if APPTINFR=Y, set to 0 (zero).</w:t>
            </w:r>
          </w:p>
        </w:tc>
      </w:tr>
      <w:tr w:rsidR="00C1091F" w:rsidRPr="00ED2F94">
        <w:trPr>
          <w:gridAfter w:val="1"/>
          <w:wAfter w:w="9" w:type="dxa"/>
          <w:cantSplit/>
          <w:trHeight w:val="160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Procedure 3 APG Full Cost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FCOST5</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Sum of the component (FCOTHLBR, FCLAB, FCRAD, FCOTHANC, FCOTHER, and FCRX) pieces derived from 3rd Procedural APG and most current cost master for that FY (not discounted).</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p w:rsidR="00C1091F" w:rsidRPr="00ED2F94" w:rsidRDefault="00C1091F">
            <w:pPr>
              <w:rPr>
                <w:rFonts w:ascii="Verdana" w:hAnsi="Verdana"/>
                <w:sz w:val="18"/>
                <w:szCs w:val="18"/>
              </w:rPr>
            </w:pPr>
            <w:r w:rsidRPr="00ED2F94">
              <w:rPr>
                <w:rFonts w:ascii="Verdana" w:hAnsi="Verdana"/>
                <w:sz w:val="18"/>
                <w:szCs w:val="18"/>
              </w:rPr>
              <w:t>For FY03 and forward, does not include clinician salary.</w:t>
            </w:r>
          </w:p>
          <w:p w:rsidR="00C1091F" w:rsidRPr="00ED2F94" w:rsidRDefault="00C1091F">
            <w:pPr>
              <w:rPr>
                <w:rFonts w:ascii="Verdana" w:hAnsi="Verdana"/>
                <w:sz w:val="18"/>
                <w:szCs w:val="18"/>
              </w:rPr>
            </w:pPr>
            <w:r w:rsidRPr="00ED2F94">
              <w:rPr>
                <w:rFonts w:ascii="Verdana" w:hAnsi="Verdana"/>
                <w:sz w:val="18"/>
                <w:szCs w:val="18"/>
              </w:rPr>
              <w:t>For FY03 and forward, if APPTINFR=Y, set to 0 (zero).</w:t>
            </w:r>
          </w:p>
        </w:tc>
      </w:tr>
      <w:tr w:rsidR="00C1091F" w:rsidRPr="00ED2F94">
        <w:trPr>
          <w:gridAfter w:val="1"/>
          <w:wAfter w:w="9" w:type="dxa"/>
          <w:cantSplit/>
          <w:trHeight w:val="161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Procedure 3 APG Variable Cost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COST5</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Sum of the component (VCOTHLBR, VCLAB, VCRAD, VCOTHANC, VCOTHER, and VCRX) pieces derived from 3rd Procedural APG and most current cost master for that FY (not discounted).</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p w:rsidR="00C1091F" w:rsidRPr="00ED2F94" w:rsidRDefault="00C1091F">
            <w:pPr>
              <w:rPr>
                <w:rFonts w:ascii="Verdana" w:hAnsi="Verdana"/>
                <w:sz w:val="18"/>
                <w:szCs w:val="18"/>
              </w:rPr>
            </w:pPr>
            <w:r w:rsidRPr="00ED2F94">
              <w:rPr>
                <w:rFonts w:ascii="Verdana" w:hAnsi="Verdana"/>
                <w:sz w:val="18"/>
                <w:szCs w:val="18"/>
              </w:rPr>
              <w:t>For FY03 and forward, does not include clinician salary.</w:t>
            </w:r>
          </w:p>
          <w:p w:rsidR="00C1091F" w:rsidRPr="00ED2F94" w:rsidRDefault="00C1091F">
            <w:pPr>
              <w:rPr>
                <w:rFonts w:ascii="Verdana" w:hAnsi="Verdana"/>
                <w:sz w:val="18"/>
                <w:szCs w:val="18"/>
              </w:rPr>
            </w:pPr>
            <w:r w:rsidRPr="00ED2F94">
              <w:rPr>
                <w:rFonts w:ascii="Verdana" w:hAnsi="Verdana"/>
                <w:sz w:val="18"/>
                <w:szCs w:val="18"/>
              </w:rPr>
              <w:t>For FY03 and forward, if APPTINFR=Y, set to 0 (zero).</w:t>
            </w:r>
          </w:p>
        </w:tc>
      </w:tr>
      <w:tr w:rsidR="00C1091F" w:rsidRPr="00ED2F94">
        <w:trPr>
          <w:gridAfter w:val="1"/>
          <w:wAfter w:w="9" w:type="dxa"/>
          <w:cantSplit/>
          <w:trHeight w:val="161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Procedure 4 APG Full Cost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FCOST6</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Sum of the component (FCOTHLBR, FCLAB, FCRAD, FCOTHANC, FCOTHER, and FCRX) pieces derived from 4th Procedural APG and most current cost master for that FY (not discounted).</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p w:rsidR="00C1091F" w:rsidRPr="00ED2F94" w:rsidRDefault="00C1091F">
            <w:pPr>
              <w:rPr>
                <w:rFonts w:ascii="Verdana" w:hAnsi="Verdana"/>
                <w:sz w:val="18"/>
                <w:szCs w:val="18"/>
              </w:rPr>
            </w:pPr>
            <w:r w:rsidRPr="00ED2F94">
              <w:rPr>
                <w:rFonts w:ascii="Verdana" w:hAnsi="Verdana"/>
                <w:sz w:val="18"/>
                <w:szCs w:val="18"/>
              </w:rPr>
              <w:t>For FY03 and forward, does not include clinician salary.</w:t>
            </w:r>
          </w:p>
          <w:p w:rsidR="00C1091F" w:rsidRPr="00ED2F94" w:rsidRDefault="00C1091F">
            <w:pPr>
              <w:rPr>
                <w:rFonts w:ascii="Verdana" w:hAnsi="Verdana"/>
                <w:sz w:val="18"/>
                <w:szCs w:val="18"/>
              </w:rPr>
            </w:pPr>
            <w:r w:rsidRPr="00ED2F94">
              <w:rPr>
                <w:rFonts w:ascii="Verdana" w:hAnsi="Verdana"/>
                <w:sz w:val="18"/>
                <w:szCs w:val="18"/>
              </w:rPr>
              <w:t>For FY03 and forward, if APPTINFR=Y, set to 0 (zero).</w:t>
            </w:r>
          </w:p>
        </w:tc>
      </w:tr>
      <w:tr w:rsidR="00C1091F" w:rsidRPr="00ED2F94">
        <w:trPr>
          <w:gridAfter w:val="1"/>
          <w:wAfter w:w="9" w:type="dxa"/>
          <w:cantSplit/>
          <w:trHeight w:val="160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Procedure 4 APG Variable Cost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COST6</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Sum of the component (VCOTHLBR, VCLAB, VCRAD, VCOTHANC, VCOTHER, and VCRX) pieces derived from 4th Procedural APG and most current cost master for that FY (not discounted).</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p w:rsidR="00C1091F" w:rsidRPr="00ED2F94" w:rsidRDefault="00C1091F">
            <w:pPr>
              <w:rPr>
                <w:rFonts w:ascii="Verdana" w:hAnsi="Verdana"/>
                <w:sz w:val="18"/>
                <w:szCs w:val="18"/>
              </w:rPr>
            </w:pPr>
            <w:r w:rsidRPr="00ED2F94">
              <w:rPr>
                <w:rFonts w:ascii="Verdana" w:hAnsi="Verdana"/>
                <w:sz w:val="18"/>
                <w:szCs w:val="18"/>
              </w:rPr>
              <w:t>For FY03 and forward, does not include clinician salary.</w:t>
            </w:r>
          </w:p>
          <w:p w:rsidR="00C1091F" w:rsidRPr="00ED2F94" w:rsidRDefault="00C1091F">
            <w:pPr>
              <w:rPr>
                <w:rFonts w:ascii="Verdana" w:hAnsi="Verdana"/>
                <w:sz w:val="18"/>
                <w:szCs w:val="18"/>
              </w:rPr>
            </w:pPr>
            <w:r w:rsidRPr="00ED2F94">
              <w:rPr>
                <w:rFonts w:ascii="Verdana" w:hAnsi="Verdana"/>
                <w:sz w:val="18"/>
                <w:szCs w:val="18"/>
              </w:rPr>
              <w:t>For FY03 and forward, if APPTINFR=Y, set to 0 (zero).</w:t>
            </w:r>
          </w:p>
        </w:tc>
      </w:tr>
      <w:tr w:rsidR="00C1091F" w:rsidRPr="00ED2F94">
        <w:trPr>
          <w:gridAfter w:val="1"/>
          <w:wAfter w:w="9" w:type="dxa"/>
          <w:cantSplit/>
          <w:trHeight w:val="88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Provider Class</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277-281</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280-284.</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PROVCLAS</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89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Provider ID</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Char(9)</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271-276.</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271-279.</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PROVID</w:t>
            </w:r>
          </w:p>
        </w:tc>
        <w:tc>
          <w:tcPr>
            <w:tcW w:w="3604" w:type="dxa"/>
            <w:gridSpan w:val="2"/>
            <w:vAlign w:val="center"/>
          </w:tcPr>
          <w:p w:rsidR="00C1091F" w:rsidRPr="00ED2F94" w:rsidRDefault="00C1091F" w:rsidP="00920BEA">
            <w:pPr>
              <w:rPr>
                <w:rFonts w:ascii="Verdana" w:hAnsi="Verdana"/>
                <w:sz w:val="18"/>
                <w:szCs w:val="18"/>
              </w:rPr>
            </w:pPr>
            <w:r w:rsidRPr="00ED2F94">
              <w:rPr>
                <w:rFonts w:ascii="Verdana" w:hAnsi="Verdana"/>
                <w:sz w:val="18"/>
                <w:szCs w:val="18"/>
              </w:rPr>
              <w:t>If APPTINFR=N then no transformation</w:t>
            </w:r>
          </w:p>
          <w:p w:rsidR="00C1091F" w:rsidRPr="00ED2F94" w:rsidRDefault="00C1091F" w:rsidP="00920BEA">
            <w:pPr>
              <w:rPr>
                <w:rFonts w:ascii="Verdana" w:hAnsi="Verdana"/>
                <w:sz w:val="18"/>
                <w:szCs w:val="18"/>
              </w:rPr>
            </w:pPr>
            <w:r w:rsidRPr="00ED2F94">
              <w:rPr>
                <w:rFonts w:ascii="Verdana" w:hAnsi="Verdana"/>
                <w:sz w:val="18"/>
                <w:szCs w:val="18"/>
              </w:rPr>
              <w:t>Else if APPTINFR=Y then =SUBSTR(PROVID,1,9) as Reported in the Appointment Data</w:t>
            </w:r>
          </w:p>
        </w:tc>
      </w:tr>
      <w:tr w:rsidR="00C1091F" w:rsidRPr="00ED2F94">
        <w:trPr>
          <w:gridAfter w:val="1"/>
          <w:wAfter w:w="9" w:type="dxa"/>
          <w:cantSplit/>
          <w:trHeight w:val="114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Provider RVUs</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PRVU</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Adjusted RVUs for primary Provider, derived by multiplying Adjusted RVUs by Provider Specialty (cleaned) weight.</w:t>
            </w:r>
          </w:p>
          <w:p w:rsidR="00C1091F" w:rsidRPr="00ED2F94" w:rsidRDefault="00C1091F">
            <w:pPr>
              <w:rPr>
                <w:rFonts w:ascii="Verdana" w:hAnsi="Verdana"/>
                <w:sz w:val="18"/>
                <w:szCs w:val="18"/>
              </w:rPr>
            </w:pPr>
            <w:r w:rsidRPr="00ED2F94">
              <w:rPr>
                <w:rFonts w:ascii="Verdana" w:hAnsi="Verdana"/>
                <w:sz w:val="18"/>
                <w:szCs w:val="18"/>
              </w:rPr>
              <w:t>Valid through FY02.</w:t>
            </w:r>
          </w:p>
          <w:p w:rsidR="00C1091F" w:rsidRPr="00ED2F94" w:rsidRDefault="00C1091F">
            <w:pPr>
              <w:rPr>
                <w:rFonts w:ascii="Verdana" w:hAnsi="Verdana"/>
                <w:sz w:val="18"/>
                <w:szCs w:val="18"/>
              </w:rPr>
            </w:pPr>
            <w:r w:rsidRPr="00ED2F94">
              <w:rPr>
                <w:rFonts w:ascii="Verdana" w:hAnsi="Verdana"/>
                <w:sz w:val="18"/>
                <w:szCs w:val="18"/>
              </w:rPr>
              <w:t>FY03+: Delete.</w:t>
            </w:r>
          </w:p>
        </w:tc>
      </w:tr>
      <w:tr w:rsidR="00C1091F" w:rsidRPr="00ED2F94">
        <w:trPr>
          <w:gridAfter w:val="1"/>
          <w:wAfter w:w="9" w:type="dxa"/>
          <w:cantSplit/>
          <w:trHeight w:val="89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Provider Specialty</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Char(3)</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302-304.</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305-307.</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PROVSPEC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62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Provider Specialty (cleaned)</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Char(3)</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SPC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Most recently recorded specialty of this provider, from merge to provider table</w:t>
            </w:r>
          </w:p>
        </w:tc>
      </w:tr>
      <w:tr w:rsidR="00C1091F" w:rsidRPr="00ED2F94">
        <w:trPr>
          <w:gridAfter w:val="1"/>
          <w:wAfter w:w="9" w:type="dxa"/>
          <w:cantSplit/>
          <w:trHeight w:val="89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Provider Type</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282.</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285.</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PROVTYPE</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908"/>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Provider Weighted RVUs</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PWRVU</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 xml:space="preserve">Provider RVUs, Secondary </w:t>
            </w:r>
            <w:proofErr w:type="spellStart"/>
            <w:r w:rsidRPr="00ED2F94">
              <w:rPr>
                <w:rFonts w:ascii="Verdana" w:hAnsi="Verdana"/>
                <w:sz w:val="18"/>
                <w:szCs w:val="18"/>
              </w:rPr>
              <w:t>Prov</w:t>
            </w:r>
            <w:proofErr w:type="spellEnd"/>
            <w:r w:rsidRPr="00ED2F94">
              <w:rPr>
                <w:rFonts w:ascii="Verdana" w:hAnsi="Verdana"/>
                <w:sz w:val="18"/>
                <w:szCs w:val="18"/>
              </w:rPr>
              <w:t xml:space="preserve"> 1 RVUs, and Secondary </w:t>
            </w:r>
            <w:proofErr w:type="spellStart"/>
            <w:r w:rsidRPr="00ED2F94">
              <w:rPr>
                <w:rFonts w:ascii="Verdana" w:hAnsi="Verdana"/>
                <w:sz w:val="18"/>
                <w:szCs w:val="18"/>
              </w:rPr>
              <w:t>Prov</w:t>
            </w:r>
            <w:proofErr w:type="spellEnd"/>
            <w:r w:rsidRPr="00ED2F94">
              <w:rPr>
                <w:rFonts w:ascii="Verdana" w:hAnsi="Verdana"/>
                <w:sz w:val="18"/>
                <w:szCs w:val="18"/>
              </w:rPr>
              <w:t xml:space="preserve"> 2 RVUs, summed. Valid through FY02.</w:t>
            </w:r>
          </w:p>
          <w:p w:rsidR="00C1091F" w:rsidRPr="00ED2F94" w:rsidRDefault="00C1091F">
            <w:pPr>
              <w:rPr>
                <w:rFonts w:ascii="Verdana" w:hAnsi="Verdana"/>
                <w:sz w:val="18"/>
                <w:szCs w:val="18"/>
              </w:rPr>
            </w:pPr>
            <w:r w:rsidRPr="00ED2F94">
              <w:rPr>
                <w:rFonts w:ascii="Verdana" w:hAnsi="Verdana"/>
                <w:sz w:val="18"/>
                <w:szCs w:val="18"/>
              </w:rPr>
              <w:t>FY03+: Delete.</w:t>
            </w:r>
          </w:p>
        </w:tc>
      </w:tr>
      <w:tr w:rsidR="00C1091F" w:rsidRPr="00ED2F94">
        <w:trPr>
          <w:gridAfter w:val="1"/>
          <w:wAfter w:w="9" w:type="dxa"/>
          <w:cantSplit/>
          <w:trHeight w:val="80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Race</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283.</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286.</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PATRACE</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114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Facility/Non-Facility Flag</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FAC_FLAG</w:t>
            </w:r>
          </w:p>
        </w:tc>
        <w:tc>
          <w:tcPr>
            <w:tcW w:w="3604" w:type="dxa"/>
            <w:gridSpan w:val="2"/>
            <w:vAlign w:val="center"/>
          </w:tcPr>
          <w:p w:rsidR="00C1091F" w:rsidRPr="00ED2F94" w:rsidRDefault="00C1091F" w:rsidP="0014387D">
            <w:pPr>
              <w:rPr>
                <w:rFonts w:ascii="Verdana" w:hAnsi="Verdana"/>
                <w:sz w:val="18"/>
                <w:szCs w:val="18"/>
              </w:rPr>
            </w:pPr>
            <w:r w:rsidRPr="00ED2F94">
              <w:rPr>
                <w:rFonts w:ascii="Verdana" w:hAnsi="Verdana"/>
                <w:sz w:val="18"/>
                <w:szCs w:val="18"/>
              </w:rPr>
              <w:t>FAC_FLAG='F' for any of the following:</w:t>
            </w:r>
          </w:p>
          <w:p w:rsidR="00C1091F" w:rsidRPr="00ED2F94" w:rsidRDefault="00C1091F" w:rsidP="0014387D">
            <w:pPr>
              <w:numPr>
                <w:ilvl w:val="0"/>
                <w:numId w:val="36"/>
              </w:numPr>
              <w:rPr>
                <w:rFonts w:ascii="Verdana" w:hAnsi="Verdana"/>
                <w:sz w:val="18"/>
                <w:szCs w:val="18"/>
              </w:rPr>
            </w:pPr>
            <w:r w:rsidRPr="00ED2F94">
              <w:rPr>
                <w:rFonts w:ascii="Verdana" w:hAnsi="Verdana"/>
                <w:sz w:val="18"/>
                <w:szCs w:val="18"/>
              </w:rPr>
              <w:t xml:space="preserve">All A MEPRS </w:t>
            </w:r>
          </w:p>
          <w:p w:rsidR="00C1091F" w:rsidRPr="00ED2F94" w:rsidRDefault="00C1091F" w:rsidP="0014387D">
            <w:pPr>
              <w:numPr>
                <w:ilvl w:val="0"/>
                <w:numId w:val="36"/>
              </w:numPr>
              <w:rPr>
                <w:rFonts w:ascii="Verdana" w:hAnsi="Verdana"/>
                <w:sz w:val="18"/>
                <w:szCs w:val="18"/>
              </w:rPr>
            </w:pPr>
            <w:r w:rsidRPr="00ED2F94">
              <w:rPr>
                <w:rFonts w:ascii="Verdana" w:hAnsi="Verdana"/>
                <w:sz w:val="18"/>
                <w:szCs w:val="18"/>
              </w:rPr>
              <w:t>B**5, B**7</w:t>
            </w:r>
          </w:p>
          <w:p w:rsidR="00C1091F" w:rsidRPr="00ED2F94" w:rsidRDefault="00C1091F" w:rsidP="0014387D">
            <w:pPr>
              <w:numPr>
                <w:ilvl w:val="0"/>
                <w:numId w:val="36"/>
              </w:numPr>
              <w:rPr>
                <w:rFonts w:ascii="Verdana" w:hAnsi="Verdana"/>
                <w:sz w:val="18"/>
                <w:szCs w:val="18"/>
              </w:rPr>
            </w:pPr>
            <w:r w:rsidRPr="00ED2F94">
              <w:rPr>
                <w:rFonts w:ascii="Verdana" w:hAnsi="Verdana"/>
                <w:sz w:val="18"/>
                <w:szCs w:val="18"/>
              </w:rPr>
              <w:t>BIA</w:t>
            </w:r>
          </w:p>
          <w:p w:rsidR="00C1091F" w:rsidRPr="00ED2F94" w:rsidRDefault="00C1091F" w:rsidP="0014387D">
            <w:pPr>
              <w:numPr>
                <w:ilvl w:val="0"/>
                <w:numId w:val="36"/>
              </w:numPr>
              <w:rPr>
                <w:rFonts w:ascii="Verdana" w:hAnsi="Verdana"/>
                <w:sz w:val="18"/>
                <w:szCs w:val="18"/>
              </w:rPr>
            </w:pPr>
            <w:r w:rsidRPr="00ED2F94">
              <w:rPr>
                <w:rFonts w:ascii="Verdana" w:hAnsi="Verdana"/>
                <w:sz w:val="18"/>
                <w:szCs w:val="18"/>
              </w:rPr>
              <w:t>0124 (Portsmouth NH) and B**6</w:t>
            </w:r>
          </w:p>
          <w:p w:rsidR="00C1091F" w:rsidRPr="00ED2F94" w:rsidRDefault="00C1091F" w:rsidP="0014387D">
            <w:pPr>
              <w:numPr>
                <w:ilvl w:val="0"/>
                <w:numId w:val="36"/>
              </w:numPr>
              <w:rPr>
                <w:rFonts w:ascii="Verdana" w:hAnsi="Verdana"/>
                <w:sz w:val="18"/>
                <w:szCs w:val="18"/>
              </w:rPr>
            </w:pPr>
            <w:r w:rsidRPr="00ED2F94">
              <w:rPr>
                <w:rFonts w:ascii="Verdana" w:hAnsi="Verdana"/>
                <w:sz w:val="18"/>
                <w:szCs w:val="18"/>
              </w:rPr>
              <w:t xml:space="preserve">Resource sharing DMISID (Branch of Service/Authority Code in ('B' 'G' 'R' 'V' '1' '2' '3')) </w:t>
            </w:r>
          </w:p>
          <w:p w:rsidR="00C1091F" w:rsidRPr="00ED2F94" w:rsidRDefault="00C1091F" w:rsidP="0014387D">
            <w:pPr>
              <w:rPr>
                <w:rFonts w:ascii="Verdana" w:hAnsi="Verdana"/>
                <w:sz w:val="18"/>
                <w:szCs w:val="18"/>
              </w:rPr>
            </w:pPr>
            <w:r w:rsidRPr="00ED2F94">
              <w:rPr>
                <w:rFonts w:ascii="Verdana" w:hAnsi="Verdana"/>
                <w:sz w:val="18"/>
                <w:szCs w:val="18"/>
              </w:rPr>
              <w:t>Else FAC_FLAG='N'</w:t>
            </w:r>
          </w:p>
          <w:p w:rsidR="00C1091F" w:rsidRPr="00ED2F94" w:rsidRDefault="00C1091F" w:rsidP="0014387D">
            <w:pPr>
              <w:rPr>
                <w:rFonts w:ascii="Verdana" w:hAnsi="Verdana"/>
                <w:sz w:val="18"/>
                <w:szCs w:val="18"/>
              </w:rPr>
            </w:pPr>
            <w:r w:rsidRPr="00ED2F94">
              <w:rPr>
                <w:rFonts w:ascii="Verdana" w:hAnsi="Verdana"/>
                <w:sz w:val="18"/>
                <w:szCs w:val="18"/>
              </w:rPr>
              <w:t>See Appendix 8.</w:t>
            </w:r>
          </w:p>
          <w:p w:rsidR="00C1091F" w:rsidRPr="00ED2F94" w:rsidRDefault="00C1091F" w:rsidP="0014387D">
            <w:pPr>
              <w:rPr>
                <w:rFonts w:ascii="Verdana" w:hAnsi="Verdana"/>
                <w:sz w:val="18"/>
                <w:szCs w:val="18"/>
              </w:rPr>
            </w:pPr>
            <w:r w:rsidRPr="00ED2F94">
              <w:rPr>
                <w:rFonts w:ascii="Verdana" w:hAnsi="Verdana"/>
                <w:sz w:val="18"/>
                <w:szCs w:val="18"/>
              </w:rPr>
              <w:t>Populated for FY04+</w:t>
            </w:r>
          </w:p>
        </w:tc>
      </w:tr>
      <w:tr w:rsidR="00C1091F" w:rsidRPr="00ED2F94">
        <w:trPr>
          <w:gridAfter w:val="1"/>
          <w:wAfter w:w="9" w:type="dxa"/>
          <w:cantSplit/>
          <w:trHeight w:val="114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Raw Facility Practice Expense RVU 1</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FPRVU1</w:t>
            </w:r>
          </w:p>
        </w:tc>
        <w:tc>
          <w:tcPr>
            <w:tcW w:w="3604" w:type="dxa"/>
            <w:gridSpan w:val="2"/>
            <w:vAlign w:val="center"/>
          </w:tcPr>
          <w:p w:rsidR="00C1091F" w:rsidRPr="00ED2F94" w:rsidRDefault="00C1091F" w:rsidP="00093D20">
            <w:pPr>
              <w:rPr>
                <w:rFonts w:ascii="Verdana" w:hAnsi="Verdana"/>
                <w:sz w:val="18"/>
                <w:szCs w:val="18"/>
              </w:rPr>
            </w:pPr>
            <w:r w:rsidRPr="00ED2F94">
              <w:rPr>
                <w:rFonts w:ascii="Verdana" w:hAnsi="Verdana"/>
                <w:sz w:val="18"/>
                <w:szCs w:val="18"/>
              </w:rPr>
              <w:t xml:space="preserve">For FY03:  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1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093D20">
            <w:pPr>
              <w:rPr>
                <w:rFonts w:ascii="Verdana" w:hAnsi="Verdana"/>
                <w:sz w:val="18"/>
                <w:szCs w:val="18"/>
              </w:rPr>
            </w:pPr>
          </w:p>
          <w:p w:rsidR="00C1091F" w:rsidRPr="00ED2F94" w:rsidRDefault="00C1091F" w:rsidP="00093D20">
            <w:pPr>
              <w:rPr>
                <w:rFonts w:ascii="Verdana" w:hAnsi="Verdana"/>
                <w:sz w:val="18"/>
                <w:szCs w:val="18"/>
              </w:rPr>
            </w:pPr>
            <w:r w:rsidRPr="00ED2F94">
              <w:rPr>
                <w:rFonts w:ascii="Verdana" w:hAnsi="Verdana"/>
                <w:sz w:val="18"/>
                <w:szCs w:val="18"/>
              </w:rPr>
              <w:t xml:space="preserve">For FY04+: 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1 CPT Code, derived from merge with CPT Weight Table</w:t>
            </w:r>
            <w:r w:rsidRPr="00ED2F94">
              <w:rPr>
                <w:rStyle w:val="FootnoteReference"/>
                <w:rFonts w:ascii="Verdana" w:hAnsi="Verdana"/>
                <w:sz w:val="18"/>
                <w:szCs w:val="18"/>
              </w:rPr>
              <w:footnoteReference w:id="10"/>
            </w:r>
            <w:r w:rsidRPr="00ED2F94">
              <w:rPr>
                <w:rFonts w:ascii="Verdana" w:hAnsi="Verdana"/>
                <w:sz w:val="18"/>
                <w:szCs w:val="18"/>
              </w:rPr>
              <w:t xml:space="preserve"> (format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E83A99">
            <w:pPr>
              <w:rPr>
                <w:rFonts w:ascii="Verdana" w:hAnsi="Verdana"/>
                <w:sz w:val="18"/>
                <w:szCs w:val="18"/>
                <w:vertAlign w:val="superscript"/>
              </w:rPr>
            </w:pPr>
          </w:p>
          <w:p w:rsidR="00C1091F" w:rsidRPr="00ED2F94" w:rsidRDefault="00C1091F" w:rsidP="00E83A99">
            <w:pPr>
              <w:rPr>
                <w:rFonts w:ascii="Verdana" w:hAnsi="Verdana"/>
                <w:sz w:val="18"/>
                <w:szCs w:val="18"/>
              </w:rPr>
            </w:pPr>
            <w:r w:rsidRPr="00ED2F94">
              <w:rPr>
                <w:rFonts w:ascii="Verdana" w:hAnsi="Verdana"/>
                <w:sz w:val="18"/>
                <w:szCs w:val="18"/>
              </w:rPr>
              <w:t>If CPT1 begins with 7 or 8 and CPT1MOD1 in(‘26’ ‘TC’) then key= CPT1||CPT1MOD1.</w:t>
            </w:r>
          </w:p>
          <w:p w:rsidR="00C1091F" w:rsidRPr="00ED2F94" w:rsidRDefault="00C1091F" w:rsidP="00E83A99">
            <w:pPr>
              <w:rPr>
                <w:rFonts w:ascii="Verdana" w:hAnsi="Verdana"/>
                <w:sz w:val="18"/>
                <w:szCs w:val="18"/>
              </w:rPr>
            </w:pPr>
            <w:r w:rsidRPr="00ED2F94">
              <w:rPr>
                <w:rFonts w:ascii="Verdana" w:hAnsi="Verdana"/>
                <w:sz w:val="18"/>
                <w:szCs w:val="18"/>
              </w:rPr>
              <w:t>Else key = CPT1||’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see Appendix 6.</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1178"/>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Raw Facility Practice Expense RVU 2</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FPRVU2</w:t>
            </w:r>
          </w:p>
        </w:tc>
        <w:tc>
          <w:tcPr>
            <w:tcW w:w="3604" w:type="dxa"/>
            <w:gridSpan w:val="2"/>
            <w:vAlign w:val="center"/>
          </w:tcPr>
          <w:p w:rsidR="00C1091F" w:rsidRPr="00ED2F94" w:rsidRDefault="00C1091F" w:rsidP="00093D20">
            <w:pPr>
              <w:rPr>
                <w:rFonts w:ascii="Verdana" w:hAnsi="Verdana"/>
                <w:sz w:val="18"/>
                <w:szCs w:val="18"/>
              </w:rPr>
            </w:pPr>
            <w:r w:rsidRPr="00ED2F94">
              <w:rPr>
                <w:rFonts w:ascii="Verdana" w:hAnsi="Verdana"/>
                <w:sz w:val="18"/>
                <w:szCs w:val="18"/>
              </w:rPr>
              <w:t xml:space="preserve">For FY03:  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2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093D20">
            <w:pPr>
              <w:rPr>
                <w:rFonts w:ascii="Verdana" w:hAnsi="Verdana"/>
                <w:sz w:val="18"/>
                <w:szCs w:val="18"/>
              </w:rPr>
            </w:pPr>
          </w:p>
          <w:p w:rsidR="00C1091F" w:rsidRPr="00ED2F94" w:rsidRDefault="00C1091F" w:rsidP="00093D20">
            <w:pPr>
              <w:rPr>
                <w:rFonts w:ascii="Verdana" w:hAnsi="Verdana"/>
                <w:sz w:val="18"/>
                <w:szCs w:val="18"/>
              </w:rPr>
            </w:pPr>
            <w:r w:rsidRPr="00ED2F94">
              <w:rPr>
                <w:rFonts w:ascii="Verdana" w:hAnsi="Verdana"/>
                <w:sz w:val="18"/>
                <w:szCs w:val="18"/>
              </w:rPr>
              <w:t xml:space="preserve">For FY04+: 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2 CPT Code, derived from merge with CPT Weight Table (format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E83A99">
            <w:pPr>
              <w:rPr>
                <w:rFonts w:ascii="Verdana" w:hAnsi="Verdana"/>
                <w:sz w:val="18"/>
                <w:szCs w:val="18"/>
                <w:vertAlign w:val="superscript"/>
              </w:rPr>
            </w:pPr>
          </w:p>
          <w:p w:rsidR="00C1091F" w:rsidRPr="00ED2F94" w:rsidRDefault="00C1091F" w:rsidP="00E83A99">
            <w:pPr>
              <w:rPr>
                <w:rFonts w:ascii="Verdana" w:hAnsi="Verdana"/>
                <w:sz w:val="18"/>
                <w:szCs w:val="18"/>
              </w:rPr>
            </w:pPr>
            <w:r w:rsidRPr="00ED2F94">
              <w:rPr>
                <w:rFonts w:ascii="Verdana" w:hAnsi="Verdana"/>
                <w:sz w:val="18"/>
                <w:szCs w:val="18"/>
              </w:rPr>
              <w:t>If CPT2 begins with 7 or 8 and CPT2MOD1 in(‘26’ ‘TC’) then key= CPT2||CPT2MOD1.</w:t>
            </w:r>
          </w:p>
          <w:p w:rsidR="00C1091F" w:rsidRPr="00ED2F94" w:rsidRDefault="00C1091F" w:rsidP="00E83A99">
            <w:pPr>
              <w:rPr>
                <w:rFonts w:ascii="Verdana" w:hAnsi="Verdana"/>
                <w:sz w:val="18"/>
                <w:szCs w:val="18"/>
              </w:rPr>
            </w:pPr>
            <w:r w:rsidRPr="00ED2F94">
              <w:rPr>
                <w:rFonts w:ascii="Verdana" w:hAnsi="Verdana"/>
                <w:sz w:val="18"/>
                <w:szCs w:val="18"/>
              </w:rPr>
              <w:t>Else key = CPT2||’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then 0 (zero).</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1124"/>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Raw Facility Practice Expense RVU 3</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FPRVU3</w:t>
            </w:r>
          </w:p>
        </w:tc>
        <w:tc>
          <w:tcPr>
            <w:tcW w:w="3604" w:type="dxa"/>
            <w:gridSpan w:val="2"/>
            <w:vAlign w:val="center"/>
          </w:tcPr>
          <w:p w:rsidR="00C1091F" w:rsidRPr="00ED2F94" w:rsidRDefault="00C1091F" w:rsidP="00093D20">
            <w:pPr>
              <w:rPr>
                <w:rFonts w:ascii="Verdana" w:hAnsi="Verdana"/>
                <w:sz w:val="18"/>
                <w:szCs w:val="18"/>
              </w:rPr>
            </w:pPr>
            <w:r w:rsidRPr="00ED2F94">
              <w:rPr>
                <w:rFonts w:ascii="Verdana" w:hAnsi="Verdana"/>
                <w:sz w:val="18"/>
                <w:szCs w:val="18"/>
              </w:rPr>
              <w:t xml:space="preserve">For FY03:  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3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093D20">
            <w:pPr>
              <w:rPr>
                <w:rFonts w:ascii="Verdana" w:hAnsi="Verdana"/>
                <w:sz w:val="18"/>
                <w:szCs w:val="18"/>
              </w:rPr>
            </w:pPr>
          </w:p>
          <w:p w:rsidR="00C1091F" w:rsidRPr="00ED2F94" w:rsidRDefault="00C1091F" w:rsidP="00093D20">
            <w:pPr>
              <w:rPr>
                <w:rFonts w:ascii="Verdana" w:hAnsi="Verdana"/>
                <w:sz w:val="18"/>
                <w:szCs w:val="18"/>
              </w:rPr>
            </w:pPr>
            <w:r w:rsidRPr="00ED2F94">
              <w:rPr>
                <w:rFonts w:ascii="Verdana" w:hAnsi="Verdana"/>
                <w:sz w:val="18"/>
                <w:szCs w:val="18"/>
              </w:rPr>
              <w:t xml:space="preserve">For FY04+: 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3 CPT Code, derived from merge with CPT Weight Table (format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E83A99">
            <w:pPr>
              <w:rPr>
                <w:rFonts w:ascii="Verdana" w:hAnsi="Verdana"/>
                <w:sz w:val="18"/>
                <w:szCs w:val="18"/>
                <w:vertAlign w:val="superscript"/>
              </w:rPr>
            </w:pPr>
          </w:p>
          <w:p w:rsidR="00C1091F" w:rsidRPr="00ED2F94" w:rsidRDefault="00C1091F" w:rsidP="00E83A99">
            <w:pPr>
              <w:rPr>
                <w:rFonts w:ascii="Verdana" w:hAnsi="Verdana"/>
                <w:sz w:val="18"/>
                <w:szCs w:val="18"/>
              </w:rPr>
            </w:pPr>
            <w:r w:rsidRPr="00ED2F94">
              <w:rPr>
                <w:rFonts w:ascii="Verdana" w:hAnsi="Verdana"/>
                <w:sz w:val="18"/>
                <w:szCs w:val="18"/>
              </w:rPr>
              <w:t>If CPT3 begins with 7 or 8 and CPT3MOD1 in(‘26’ ‘TC’) then key= CPT3||CPT3MOD1.</w:t>
            </w:r>
          </w:p>
          <w:p w:rsidR="00C1091F" w:rsidRPr="00ED2F94" w:rsidRDefault="00C1091F" w:rsidP="00E83A99">
            <w:pPr>
              <w:rPr>
                <w:rFonts w:ascii="Verdana" w:hAnsi="Verdana"/>
                <w:sz w:val="18"/>
                <w:szCs w:val="18"/>
              </w:rPr>
            </w:pPr>
            <w:r w:rsidRPr="00ED2F94">
              <w:rPr>
                <w:rFonts w:ascii="Verdana" w:hAnsi="Verdana"/>
                <w:sz w:val="18"/>
                <w:szCs w:val="18"/>
              </w:rPr>
              <w:t>Else key = CPT3||’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then 0 (zero).</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115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Raw Facility Practice Expense RVU 4</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FPRVU4</w:t>
            </w:r>
          </w:p>
        </w:tc>
        <w:tc>
          <w:tcPr>
            <w:tcW w:w="3604" w:type="dxa"/>
            <w:gridSpan w:val="2"/>
            <w:vAlign w:val="center"/>
          </w:tcPr>
          <w:p w:rsidR="00C1091F" w:rsidRPr="00ED2F94" w:rsidRDefault="00C1091F" w:rsidP="00093D20">
            <w:pPr>
              <w:rPr>
                <w:rFonts w:ascii="Verdana" w:hAnsi="Verdana"/>
                <w:sz w:val="18"/>
                <w:szCs w:val="18"/>
              </w:rPr>
            </w:pPr>
            <w:r w:rsidRPr="00ED2F94">
              <w:rPr>
                <w:rFonts w:ascii="Verdana" w:hAnsi="Verdana"/>
                <w:sz w:val="18"/>
                <w:szCs w:val="18"/>
              </w:rPr>
              <w:t xml:space="preserve">For FY03:  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4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093D20">
            <w:pPr>
              <w:rPr>
                <w:rFonts w:ascii="Verdana" w:hAnsi="Verdana"/>
                <w:sz w:val="18"/>
                <w:szCs w:val="18"/>
              </w:rPr>
            </w:pPr>
          </w:p>
          <w:p w:rsidR="00C1091F" w:rsidRPr="00ED2F94" w:rsidRDefault="00C1091F" w:rsidP="00093D20">
            <w:pPr>
              <w:rPr>
                <w:rFonts w:ascii="Verdana" w:hAnsi="Verdana"/>
                <w:sz w:val="18"/>
                <w:szCs w:val="18"/>
              </w:rPr>
            </w:pPr>
            <w:r w:rsidRPr="00ED2F94">
              <w:rPr>
                <w:rFonts w:ascii="Verdana" w:hAnsi="Verdana"/>
                <w:sz w:val="18"/>
                <w:szCs w:val="18"/>
              </w:rPr>
              <w:t xml:space="preserve">For FY04+: Raw MHS updated 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4 CPT Code, derived from merge with CPT Weight </w:t>
            </w:r>
            <w:r w:rsidR="00ED2F94">
              <w:rPr>
                <w:rFonts w:ascii="Verdana" w:hAnsi="Verdana"/>
                <w:sz w:val="18"/>
                <w:szCs w:val="18"/>
              </w:rPr>
              <w:t xml:space="preserve">Table </w:t>
            </w:r>
            <w:r w:rsidRPr="00ED2F94">
              <w:rPr>
                <w:rFonts w:ascii="Verdana" w:hAnsi="Verdana"/>
                <w:sz w:val="18"/>
                <w:szCs w:val="18"/>
              </w:rPr>
              <w:t xml:space="preserve">(format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E83A99">
            <w:pPr>
              <w:rPr>
                <w:rFonts w:ascii="Verdana" w:hAnsi="Verdana"/>
                <w:sz w:val="18"/>
                <w:szCs w:val="18"/>
                <w:vertAlign w:val="superscript"/>
              </w:rPr>
            </w:pPr>
          </w:p>
          <w:p w:rsidR="00C1091F" w:rsidRPr="00ED2F94" w:rsidRDefault="00C1091F" w:rsidP="00E83A99">
            <w:pPr>
              <w:rPr>
                <w:rFonts w:ascii="Verdana" w:hAnsi="Verdana"/>
                <w:sz w:val="18"/>
                <w:szCs w:val="18"/>
              </w:rPr>
            </w:pPr>
            <w:r w:rsidRPr="00ED2F94">
              <w:rPr>
                <w:rFonts w:ascii="Verdana" w:hAnsi="Verdana"/>
                <w:sz w:val="18"/>
                <w:szCs w:val="18"/>
              </w:rPr>
              <w:t>If CPT4 begins with 7 or 8 and CPT4MOD1 in(‘26’ ‘TC’) then key= CPT4||CPT4MOD1.</w:t>
            </w:r>
          </w:p>
          <w:p w:rsidR="00C1091F" w:rsidRPr="00ED2F94" w:rsidRDefault="00C1091F" w:rsidP="00E83A99">
            <w:pPr>
              <w:rPr>
                <w:rFonts w:ascii="Verdana" w:hAnsi="Verdana"/>
                <w:sz w:val="18"/>
                <w:szCs w:val="18"/>
              </w:rPr>
            </w:pPr>
            <w:r w:rsidRPr="00ED2F94">
              <w:rPr>
                <w:rFonts w:ascii="Verdana" w:hAnsi="Verdana"/>
                <w:sz w:val="18"/>
                <w:szCs w:val="18"/>
              </w:rPr>
              <w:t>Else key = CPT4||’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then 0 (zero).</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116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Raw Facility Practice Expense RVU E&amp;M</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FPRVUE</w:t>
            </w:r>
          </w:p>
        </w:tc>
        <w:tc>
          <w:tcPr>
            <w:tcW w:w="3604" w:type="dxa"/>
            <w:gridSpan w:val="2"/>
            <w:vAlign w:val="center"/>
          </w:tcPr>
          <w:p w:rsidR="00C1091F" w:rsidRPr="00ED2F94" w:rsidRDefault="00C1091F" w:rsidP="00093D20">
            <w:pPr>
              <w:rPr>
                <w:rFonts w:ascii="Verdana" w:hAnsi="Verdana"/>
                <w:sz w:val="18"/>
                <w:szCs w:val="18"/>
              </w:rPr>
            </w:pPr>
            <w:r w:rsidRPr="00ED2F94">
              <w:rPr>
                <w:rFonts w:ascii="Verdana" w:hAnsi="Verdana"/>
                <w:sz w:val="18"/>
                <w:szCs w:val="18"/>
              </w:rPr>
              <w:t>For FY03:  Raw MHS updated Facility Practice Expense RVU of E&amp;M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093D20">
            <w:pPr>
              <w:rPr>
                <w:rFonts w:ascii="Verdana" w:hAnsi="Verdana"/>
                <w:sz w:val="18"/>
                <w:szCs w:val="18"/>
              </w:rPr>
            </w:pPr>
          </w:p>
          <w:p w:rsidR="00C1091F" w:rsidRPr="00ED2F94" w:rsidRDefault="00C1091F" w:rsidP="00093D20">
            <w:pPr>
              <w:rPr>
                <w:rFonts w:ascii="Verdana" w:hAnsi="Verdana"/>
                <w:sz w:val="18"/>
                <w:szCs w:val="18"/>
              </w:rPr>
            </w:pPr>
            <w:r w:rsidRPr="00ED2F94">
              <w:rPr>
                <w:rFonts w:ascii="Verdana" w:hAnsi="Verdana"/>
                <w:sz w:val="18"/>
                <w:szCs w:val="18"/>
              </w:rPr>
              <w:t xml:space="preserve">For FY04+: Raw MHS updated Facility Practice Expense RVU of E&amp;M CPT Code, derived from merge with CPT Weight Table (format </w:t>
            </w:r>
            <w:proofErr w:type="spellStart"/>
            <w:r w:rsidRPr="00ED2F94">
              <w:rPr>
                <w:rFonts w:ascii="Verdana" w:hAnsi="Verdana"/>
                <w:sz w:val="18"/>
                <w:szCs w:val="18"/>
              </w:rPr>
              <w:t>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E83A99">
            <w:pPr>
              <w:rPr>
                <w:rFonts w:ascii="Verdana" w:hAnsi="Verdana"/>
                <w:sz w:val="18"/>
                <w:szCs w:val="18"/>
                <w:vertAlign w:val="superscript"/>
              </w:rPr>
            </w:pPr>
          </w:p>
          <w:p w:rsidR="00C1091F" w:rsidRPr="00ED2F94" w:rsidRDefault="00C1091F" w:rsidP="00E83A99">
            <w:pPr>
              <w:rPr>
                <w:rFonts w:ascii="Verdana" w:hAnsi="Verdana"/>
                <w:sz w:val="18"/>
                <w:szCs w:val="18"/>
              </w:rPr>
            </w:pPr>
            <w:r w:rsidRPr="00ED2F94">
              <w:rPr>
                <w:rFonts w:ascii="Verdana" w:hAnsi="Verdana"/>
                <w:sz w:val="18"/>
                <w:szCs w:val="18"/>
              </w:rPr>
              <w:t>If CPT begins with 7 or 8 and CPTMOD1 in(‘26’ ‘TC’) then key= CPT||CPTMOD1.</w:t>
            </w:r>
          </w:p>
          <w:p w:rsidR="00C1091F" w:rsidRPr="00ED2F94" w:rsidRDefault="00C1091F" w:rsidP="00E83A99">
            <w:pPr>
              <w:rPr>
                <w:rFonts w:ascii="Verdana" w:hAnsi="Verdana"/>
                <w:sz w:val="18"/>
                <w:szCs w:val="18"/>
              </w:rPr>
            </w:pPr>
            <w:r w:rsidRPr="00ED2F94">
              <w:rPr>
                <w:rFonts w:ascii="Verdana" w:hAnsi="Verdana"/>
                <w:sz w:val="18"/>
                <w:szCs w:val="18"/>
              </w:rPr>
              <w:t>Else key = CPT||’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see Appendix 6.</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116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Raw Non-facility Practice Expense RVU 1</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NPRVU1</w:t>
            </w:r>
          </w:p>
        </w:tc>
        <w:tc>
          <w:tcPr>
            <w:tcW w:w="3604" w:type="dxa"/>
            <w:gridSpan w:val="2"/>
            <w:vAlign w:val="center"/>
          </w:tcPr>
          <w:p w:rsidR="00C1091F" w:rsidRPr="00ED2F94" w:rsidRDefault="00C1091F" w:rsidP="00FB3DBF">
            <w:pPr>
              <w:rPr>
                <w:rFonts w:ascii="Verdana" w:hAnsi="Verdana"/>
                <w:sz w:val="18"/>
                <w:szCs w:val="18"/>
              </w:rPr>
            </w:pPr>
            <w:r w:rsidRPr="00ED2F94">
              <w:rPr>
                <w:rFonts w:ascii="Verdana" w:hAnsi="Verdana"/>
                <w:sz w:val="18"/>
                <w:szCs w:val="18"/>
              </w:rPr>
              <w:t xml:space="preserve">For FY03:  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1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FB3DBF">
            <w:pPr>
              <w:rPr>
                <w:rFonts w:ascii="Verdana" w:hAnsi="Verdana"/>
                <w:sz w:val="18"/>
                <w:szCs w:val="18"/>
              </w:rPr>
            </w:pPr>
          </w:p>
          <w:p w:rsidR="00C1091F" w:rsidRPr="00ED2F94" w:rsidRDefault="00C1091F" w:rsidP="00FB3DBF">
            <w:pPr>
              <w:rPr>
                <w:rFonts w:ascii="Verdana" w:hAnsi="Verdana"/>
                <w:sz w:val="18"/>
                <w:szCs w:val="18"/>
              </w:rPr>
            </w:pPr>
            <w:r w:rsidRPr="00ED2F94">
              <w:rPr>
                <w:rFonts w:ascii="Verdana" w:hAnsi="Verdana"/>
                <w:sz w:val="18"/>
                <w:szCs w:val="18"/>
              </w:rPr>
              <w:t xml:space="preserve">For FY04+: 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1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42581D">
            <w:pPr>
              <w:rPr>
                <w:rFonts w:ascii="Verdana" w:hAnsi="Verdana"/>
                <w:sz w:val="18"/>
                <w:szCs w:val="18"/>
                <w:vertAlign w:val="superscript"/>
              </w:rPr>
            </w:pPr>
          </w:p>
          <w:p w:rsidR="00C1091F" w:rsidRPr="00ED2F94" w:rsidRDefault="00C1091F" w:rsidP="0042581D">
            <w:pPr>
              <w:rPr>
                <w:rFonts w:ascii="Verdana" w:hAnsi="Verdana"/>
                <w:sz w:val="18"/>
                <w:szCs w:val="18"/>
              </w:rPr>
            </w:pPr>
            <w:r w:rsidRPr="00ED2F94">
              <w:rPr>
                <w:rFonts w:ascii="Verdana" w:hAnsi="Verdana"/>
                <w:sz w:val="18"/>
                <w:szCs w:val="18"/>
              </w:rPr>
              <w:t>If CPT1 begins with 7 or 8 and CPT1MOD1 in(‘26’ ‘TC’) then key= CPT1||CPT1MOD1.</w:t>
            </w:r>
          </w:p>
          <w:p w:rsidR="00C1091F" w:rsidRPr="00ED2F94" w:rsidRDefault="00C1091F" w:rsidP="0042581D">
            <w:pPr>
              <w:rPr>
                <w:rFonts w:ascii="Verdana" w:hAnsi="Verdana"/>
                <w:sz w:val="18"/>
                <w:szCs w:val="18"/>
              </w:rPr>
            </w:pPr>
            <w:r w:rsidRPr="00ED2F94">
              <w:rPr>
                <w:rFonts w:ascii="Verdana" w:hAnsi="Verdana"/>
                <w:sz w:val="18"/>
                <w:szCs w:val="18"/>
              </w:rPr>
              <w:t>Else key = CPT1||’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see Appendix 6.</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124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Raw Non-facility Practice Expense RVU 2</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NPRVU2</w:t>
            </w:r>
          </w:p>
        </w:tc>
        <w:tc>
          <w:tcPr>
            <w:tcW w:w="3604" w:type="dxa"/>
            <w:gridSpan w:val="2"/>
            <w:vAlign w:val="center"/>
          </w:tcPr>
          <w:p w:rsidR="00C1091F" w:rsidRPr="00ED2F94" w:rsidRDefault="00C1091F" w:rsidP="00FB3DBF">
            <w:pPr>
              <w:rPr>
                <w:rFonts w:ascii="Verdana" w:hAnsi="Verdana"/>
                <w:sz w:val="18"/>
                <w:szCs w:val="18"/>
              </w:rPr>
            </w:pPr>
            <w:r w:rsidRPr="00ED2F94">
              <w:rPr>
                <w:rFonts w:ascii="Verdana" w:hAnsi="Verdana"/>
                <w:sz w:val="18"/>
                <w:szCs w:val="18"/>
              </w:rPr>
              <w:t xml:space="preserve">For FY03:  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2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FB3DBF">
            <w:pPr>
              <w:rPr>
                <w:rFonts w:ascii="Verdana" w:hAnsi="Verdana"/>
                <w:sz w:val="18"/>
                <w:szCs w:val="18"/>
              </w:rPr>
            </w:pPr>
          </w:p>
          <w:p w:rsidR="00C1091F" w:rsidRPr="00ED2F94" w:rsidRDefault="00C1091F" w:rsidP="00FB3DBF">
            <w:pPr>
              <w:rPr>
                <w:rFonts w:ascii="Verdana" w:hAnsi="Verdana"/>
                <w:sz w:val="18"/>
                <w:szCs w:val="18"/>
              </w:rPr>
            </w:pPr>
            <w:r w:rsidRPr="00ED2F94">
              <w:rPr>
                <w:rFonts w:ascii="Verdana" w:hAnsi="Verdana"/>
                <w:sz w:val="18"/>
                <w:szCs w:val="18"/>
              </w:rPr>
              <w:t xml:space="preserve">For FY04+: 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2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6D5903">
            <w:pPr>
              <w:rPr>
                <w:rFonts w:ascii="Verdana" w:hAnsi="Verdana"/>
                <w:sz w:val="18"/>
                <w:szCs w:val="18"/>
                <w:vertAlign w:val="superscript"/>
              </w:rPr>
            </w:pPr>
          </w:p>
          <w:p w:rsidR="00C1091F" w:rsidRPr="00ED2F94" w:rsidRDefault="00C1091F" w:rsidP="006D5903">
            <w:pPr>
              <w:rPr>
                <w:rFonts w:ascii="Verdana" w:hAnsi="Verdana"/>
                <w:sz w:val="18"/>
                <w:szCs w:val="18"/>
              </w:rPr>
            </w:pPr>
            <w:r w:rsidRPr="00ED2F94">
              <w:rPr>
                <w:rFonts w:ascii="Verdana" w:hAnsi="Verdana"/>
                <w:sz w:val="18"/>
                <w:szCs w:val="18"/>
              </w:rPr>
              <w:t>If CPT2 begins with 7 or 8 and CPT2MOD1 in(‘26’ ‘TC’) then key= CPT2||CPT2MOD1.</w:t>
            </w:r>
          </w:p>
          <w:p w:rsidR="00C1091F" w:rsidRPr="00ED2F94" w:rsidRDefault="00C1091F" w:rsidP="006D5903">
            <w:pPr>
              <w:rPr>
                <w:rFonts w:ascii="Verdana" w:hAnsi="Verdana"/>
                <w:sz w:val="18"/>
                <w:szCs w:val="18"/>
              </w:rPr>
            </w:pPr>
            <w:r w:rsidRPr="00ED2F94">
              <w:rPr>
                <w:rFonts w:ascii="Verdana" w:hAnsi="Verdana"/>
                <w:sz w:val="18"/>
                <w:szCs w:val="18"/>
              </w:rPr>
              <w:t>Else key = CPT2||’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then 0 (zero).</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115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Raw Non-facility Practice Expense RVU 3</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NPRVU3</w:t>
            </w:r>
          </w:p>
        </w:tc>
        <w:tc>
          <w:tcPr>
            <w:tcW w:w="3604" w:type="dxa"/>
            <w:gridSpan w:val="2"/>
            <w:vAlign w:val="center"/>
          </w:tcPr>
          <w:p w:rsidR="00C1091F" w:rsidRPr="00ED2F94" w:rsidRDefault="00C1091F" w:rsidP="009724B0">
            <w:pPr>
              <w:rPr>
                <w:rFonts w:ascii="Verdana" w:hAnsi="Verdana"/>
                <w:sz w:val="18"/>
                <w:szCs w:val="18"/>
              </w:rPr>
            </w:pPr>
            <w:r w:rsidRPr="00ED2F94">
              <w:rPr>
                <w:rFonts w:ascii="Verdana" w:hAnsi="Verdana"/>
                <w:sz w:val="18"/>
                <w:szCs w:val="18"/>
              </w:rPr>
              <w:t xml:space="preserve">For FY03:  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3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9724B0">
            <w:pPr>
              <w:rPr>
                <w:rFonts w:ascii="Verdana" w:hAnsi="Verdana"/>
                <w:sz w:val="18"/>
                <w:szCs w:val="18"/>
              </w:rPr>
            </w:pPr>
          </w:p>
          <w:p w:rsidR="00C1091F" w:rsidRPr="00ED2F94" w:rsidRDefault="00C1091F" w:rsidP="009724B0">
            <w:pPr>
              <w:rPr>
                <w:rFonts w:ascii="Verdana" w:hAnsi="Verdana"/>
                <w:sz w:val="18"/>
                <w:szCs w:val="18"/>
              </w:rPr>
            </w:pPr>
            <w:r w:rsidRPr="00ED2F94">
              <w:rPr>
                <w:rFonts w:ascii="Verdana" w:hAnsi="Verdana"/>
                <w:sz w:val="18"/>
                <w:szCs w:val="18"/>
              </w:rPr>
              <w:t xml:space="preserve">For FY04+: 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3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492B6D">
            <w:pPr>
              <w:rPr>
                <w:rFonts w:ascii="Verdana" w:hAnsi="Verdana"/>
                <w:sz w:val="18"/>
                <w:szCs w:val="18"/>
                <w:vertAlign w:val="superscript"/>
              </w:rPr>
            </w:pPr>
          </w:p>
          <w:p w:rsidR="00C1091F" w:rsidRPr="00ED2F94" w:rsidRDefault="00C1091F" w:rsidP="00492B6D">
            <w:pPr>
              <w:rPr>
                <w:rFonts w:ascii="Verdana" w:hAnsi="Verdana"/>
                <w:sz w:val="18"/>
                <w:szCs w:val="18"/>
              </w:rPr>
            </w:pPr>
            <w:r w:rsidRPr="00ED2F94">
              <w:rPr>
                <w:rFonts w:ascii="Verdana" w:hAnsi="Verdana"/>
                <w:sz w:val="18"/>
                <w:szCs w:val="18"/>
              </w:rPr>
              <w:t>If CPT3 begins with 7 or 8 and CPT3MOD1 in(‘26’ ‘TC’) then key= CPT3||CPT3MOD1.</w:t>
            </w:r>
          </w:p>
          <w:p w:rsidR="00C1091F" w:rsidRPr="00ED2F94" w:rsidRDefault="00C1091F" w:rsidP="00492B6D">
            <w:pPr>
              <w:rPr>
                <w:rFonts w:ascii="Verdana" w:hAnsi="Verdana"/>
                <w:sz w:val="18"/>
                <w:szCs w:val="18"/>
              </w:rPr>
            </w:pPr>
            <w:r w:rsidRPr="00ED2F94">
              <w:rPr>
                <w:rFonts w:ascii="Verdana" w:hAnsi="Verdana"/>
                <w:sz w:val="18"/>
                <w:szCs w:val="18"/>
              </w:rPr>
              <w:t>Else key = CPT3||’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then 0 (zero).</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116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Raw Non-facility Practice Expense RVU 4</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NPRVU4</w:t>
            </w:r>
          </w:p>
        </w:tc>
        <w:tc>
          <w:tcPr>
            <w:tcW w:w="3604" w:type="dxa"/>
            <w:gridSpan w:val="2"/>
            <w:vAlign w:val="center"/>
          </w:tcPr>
          <w:p w:rsidR="00C1091F" w:rsidRPr="00ED2F94" w:rsidRDefault="00C1091F" w:rsidP="009724B0">
            <w:pPr>
              <w:rPr>
                <w:rFonts w:ascii="Verdana" w:hAnsi="Verdana"/>
                <w:sz w:val="18"/>
                <w:szCs w:val="18"/>
              </w:rPr>
            </w:pPr>
            <w:r w:rsidRPr="00ED2F94">
              <w:rPr>
                <w:rFonts w:ascii="Verdana" w:hAnsi="Verdana"/>
                <w:sz w:val="18"/>
                <w:szCs w:val="18"/>
              </w:rPr>
              <w:t xml:space="preserve">For FY03:  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4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9724B0">
            <w:pPr>
              <w:rPr>
                <w:rFonts w:ascii="Verdana" w:hAnsi="Verdana"/>
                <w:sz w:val="18"/>
                <w:szCs w:val="18"/>
              </w:rPr>
            </w:pPr>
          </w:p>
          <w:p w:rsidR="00C1091F" w:rsidRPr="00ED2F94" w:rsidRDefault="00C1091F" w:rsidP="009724B0">
            <w:pPr>
              <w:rPr>
                <w:rFonts w:ascii="Verdana" w:hAnsi="Verdana"/>
                <w:sz w:val="18"/>
                <w:szCs w:val="18"/>
              </w:rPr>
            </w:pPr>
            <w:r w:rsidRPr="00ED2F94">
              <w:rPr>
                <w:rFonts w:ascii="Verdana" w:hAnsi="Verdana"/>
                <w:sz w:val="18"/>
                <w:szCs w:val="18"/>
              </w:rPr>
              <w:t xml:space="preserve">For FY04+: Raw MHS updated Non-facility Practice Expense RVU of </w:t>
            </w:r>
            <w:proofErr w:type="spellStart"/>
            <w:r w:rsidRPr="00ED2F94">
              <w:rPr>
                <w:rFonts w:ascii="Verdana" w:hAnsi="Verdana"/>
                <w:sz w:val="18"/>
                <w:szCs w:val="18"/>
              </w:rPr>
              <w:t>Proc</w:t>
            </w:r>
            <w:proofErr w:type="spellEnd"/>
            <w:r w:rsidRPr="00ED2F94">
              <w:rPr>
                <w:rFonts w:ascii="Verdana" w:hAnsi="Verdana"/>
                <w:sz w:val="18"/>
                <w:szCs w:val="18"/>
              </w:rPr>
              <w:t xml:space="preserve"> 4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492B6D">
            <w:pPr>
              <w:rPr>
                <w:rFonts w:ascii="Verdana" w:hAnsi="Verdana"/>
                <w:sz w:val="18"/>
                <w:szCs w:val="18"/>
                <w:vertAlign w:val="superscript"/>
              </w:rPr>
            </w:pPr>
          </w:p>
          <w:p w:rsidR="00C1091F" w:rsidRPr="00ED2F94" w:rsidRDefault="00C1091F" w:rsidP="00492B6D">
            <w:pPr>
              <w:rPr>
                <w:rFonts w:ascii="Verdana" w:hAnsi="Verdana"/>
                <w:sz w:val="18"/>
                <w:szCs w:val="18"/>
              </w:rPr>
            </w:pPr>
            <w:r w:rsidRPr="00ED2F94">
              <w:rPr>
                <w:rFonts w:ascii="Verdana" w:hAnsi="Verdana"/>
                <w:sz w:val="18"/>
                <w:szCs w:val="18"/>
              </w:rPr>
              <w:t>If CPT4 begins with 7 or 8 and CPT4MOD1 in(‘26’ ‘TC’) then key= CPT4||CPT4MOD1.</w:t>
            </w:r>
          </w:p>
          <w:p w:rsidR="00C1091F" w:rsidRPr="00ED2F94" w:rsidRDefault="00C1091F" w:rsidP="00492B6D">
            <w:pPr>
              <w:rPr>
                <w:rFonts w:ascii="Verdana" w:hAnsi="Verdana"/>
                <w:sz w:val="18"/>
                <w:szCs w:val="18"/>
              </w:rPr>
            </w:pPr>
            <w:r w:rsidRPr="00ED2F94">
              <w:rPr>
                <w:rFonts w:ascii="Verdana" w:hAnsi="Verdana"/>
                <w:sz w:val="18"/>
                <w:szCs w:val="18"/>
              </w:rPr>
              <w:t>Else key = CPT4||’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then 0 (zero).</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107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Raw Non-facility Practice Expense RVU E&amp;M</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NPRVUE</w:t>
            </w:r>
          </w:p>
        </w:tc>
        <w:tc>
          <w:tcPr>
            <w:tcW w:w="3604" w:type="dxa"/>
            <w:gridSpan w:val="2"/>
            <w:vAlign w:val="center"/>
          </w:tcPr>
          <w:p w:rsidR="00C1091F" w:rsidRPr="00ED2F94" w:rsidRDefault="00C1091F" w:rsidP="009724B0">
            <w:pPr>
              <w:rPr>
                <w:rFonts w:ascii="Verdana" w:hAnsi="Verdana"/>
                <w:sz w:val="18"/>
                <w:szCs w:val="18"/>
              </w:rPr>
            </w:pPr>
            <w:r w:rsidRPr="00ED2F94">
              <w:rPr>
                <w:rFonts w:ascii="Verdana" w:hAnsi="Verdana"/>
                <w:sz w:val="18"/>
                <w:szCs w:val="18"/>
              </w:rPr>
              <w:t>For FY03:  Raw MHS updated Non-facility Practice Expense RVU of E&amp;M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9724B0">
            <w:pPr>
              <w:rPr>
                <w:rFonts w:ascii="Verdana" w:hAnsi="Verdana"/>
                <w:sz w:val="18"/>
                <w:szCs w:val="18"/>
              </w:rPr>
            </w:pPr>
          </w:p>
          <w:p w:rsidR="00C1091F" w:rsidRPr="00ED2F94" w:rsidRDefault="00C1091F" w:rsidP="009724B0">
            <w:pPr>
              <w:rPr>
                <w:rFonts w:ascii="Verdana" w:hAnsi="Verdana"/>
                <w:sz w:val="18"/>
                <w:szCs w:val="18"/>
              </w:rPr>
            </w:pPr>
            <w:r w:rsidRPr="00ED2F94">
              <w:rPr>
                <w:rFonts w:ascii="Verdana" w:hAnsi="Verdana"/>
                <w:sz w:val="18"/>
                <w:szCs w:val="18"/>
              </w:rPr>
              <w:t xml:space="preserve">For FY04+: Raw MHS updated Non-facility Practice Expense RVU of E&amp;M CPT Code, derived from merge with CPT Weight Table (format </w:t>
            </w:r>
            <w:proofErr w:type="spellStart"/>
            <w:r w:rsidRPr="00ED2F94">
              <w:rPr>
                <w:rFonts w:ascii="Verdana" w:hAnsi="Verdana"/>
                <w:sz w:val="18"/>
                <w:szCs w:val="18"/>
              </w:rPr>
              <w:t>nfac</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492B6D">
            <w:pPr>
              <w:rPr>
                <w:rFonts w:ascii="Verdana" w:hAnsi="Verdana"/>
                <w:sz w:val="18"/>
                <w:szCs w:val="18"/>
                <w:vertAlign w:val="superscript"/>
              </w:rPr>
            </w:pPr>
          </w:p>
          <w:p w:rsidR="00C1091F" w:rsidRPr="00ED2F94" w:rsidRDefault="00C1091F" w:rsidP="00492B6D">
            <w:pPr>
              <w:rPr>
                <w:rFonts w:ascii="Verdana" w:hAnsi="Verdana"/>
                <w:sz w:val="18"/>
                <w:szCs w:val="18"/>
              </w:rPr>
            </w:pPr>
            <w:r w:rsidRPr="00ED2F94">
              <w:rPr>
                <w:rFonts w:ascii="Verdana" w:hAnsi="Verdana"/>
                <w:sz w:val="18"/>
                <w:szCs w:val="18"/>
              </w:rPr>
              <w:t>If CPT begins with 7 or 8 and CPTMOD1 in(‘26’ ‘TC’) then key= CPT||CPTMOD1.</w:t>
            </w:r>
          </w:p>
          <w:p w:rsidR="00C1091F" w:rsidRPr="00ED2F94" w:rsidRDefault="00C1091F" w:rsidP="00492B6D">
            <w:pPr>
              <w:rPr>
                <w:rFonts w:ascii="Verdana" w:hAnsi="Verdana"/>
                <w:sz w:val="18"/>
                <w:szCs w:val="18"/>
              </w:rPr>
            </w:pPr>
            <w:r w:rsidRPr="00ED2F94">
              <w:rPr>
                <w:rFonts w:ascii="Verdana" w:hAnsi="Verdana"/>
                <w:sz w:val="18"/>
                <w:szCs w:val="18"/>
              </w:rPr>
              <w:t>Else key = CPT||’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see Appendix 6.</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71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Simple Work RVU</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RRVU</w:t>
            </w:r>
          </w:p>
        </w:tc>
        <w:tc>
          <w:tcPr>
            <w:tcW w:w="3604" w:type="dxa"/>
            <w:gridSpan w:val="2"/>
            <w:vAlign w:val="center"/>
          </w:tcPr>
          <w:p w:rsidR="00C1091F" w:rsidRPr="00ED2F94" w:rsidRDefault="00C1091F" w:rsidP="009724B0">
            <w:pPr>
              <w:rPr>
                <w:rFonts w:ascii="Verdana" w:hAnsi="Verdana"/>
                <w:sz w:val="18"/>
                <w:szCs w:val="18"/>
              </w:rPr>
            </w:pPr>
            <w:r w:rsidRPr="00ED2F94">
              <w:rPr>
                <w:rFonts w:ascii="Verdana" w:hAnsi="Verdana"/>
                <w:sz w:val="18"/>
                <w:szCs w:val="18"/>
              </w:rPr>
              <w:t>For FY03: Raw MHS updated Work RVUs (RRVU1-RRVU4, RRVUE) summed for all CPT codes.</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For FY04+:  Raw MHS updated Work RVUs  ,no modifiers (RRVUBE and RRVUB1-RRVUB4) summed for all CPT codes.</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 xml:space="preserve">If APPTINFR=Y, see Appendix 6. </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89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Raw Work RVU 1</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RRVU1</w:t>
            </w:r>
          </w:p>
        </w:tc>
        <w:tc>
          <w:tcPr>
            <w:tcW w:w="3604" w:type="dxa"/>
            <w:gridSpan w:val="2"/>
            <w:vAlign w:val="center"/>
          </w:tcPr>
          <w:p w:rsidR="00C1091F" w:rsidRPr="00ED2F94" w:rsidRDefault="00C1091F" w:rsidP="00603A1F">
            <w:pPr>
              <w:rPr>
                <w:rFonts w:ascii="Verdana" w:hAnsi="Verdana"/>
                <w:sz w:val="18"/>
                <w:szCs w:val="18"/>
              </w:rPr>
            </w:pPr>
            <w:r w:rsidRPr="00ED2F94">
              <w:rPr>
                <w:rFonts w:ascii="Verdana" w:hAnsi="Verdana"/>
                <w:sz w:val="18"/>
                <w:szCs w:val="18"/>
              </w:rPr>
              <w:t xml:space="preserve">For FY03:  Raw MHS 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1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603A1F">
            <w:pPr>
              <w:rPr>
                <w:rFonts w:ascii="Verdana" w:hAnsi="Verdana"/>
                <w:sz w:val="18"/>
                <w:szCs w:val="18"/>
              </w:rPr>
            </w:pPr>
          </w:p>
          <w:p w:rsidR="00C1091F" w:rsidRPr="00ED2F94" w:rsidRDefault="00C1091F" w:rsidP="00603A1F">
            <w:pPr>
              <w:rPr>
                <w:rFonts w:ascii="Verdana" w:hAnsi="Verdana"/>
                <w:sz w:val="18"/>
                <w:szCs w:val="18"/>
              </w:rPr>
            </w:pPr>
            <w:r w:rsidRPr="00ED2F94">
              <w:rPr>
                <w:rFonts w:ascii="Verdana" w:hAnsi="Verdana"/>
                <w:sz w:val="18"/>
                <w:szCs w:val="18"/>
              </w:rPr>
              <w:t xml:space="preserve">For FY04+: Raw MHS 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1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pPr>
              <w:rPr>
                <w:rFonts w:ascii="Verdana" w:hAnsi="Verdana"/>
                <w:sz w:val="18"/>
                <w:szCs w:val="18"/>
                <w:vertAlign w:val="superscript"/>
              </w:rPr>
            </w:pPr>
          </w:p>
          <w:p w:rsidR="00C1091F" w:rsidRPr="00ED2F94" w:rsidRDefault="00C1091F" w:rsidP="003F785C">
            <w:pPr>
              <w:rPr>
                <w:rFonts w:ascii="Verdana" w:hAnsi="Verdana"/>
                <w:sz w:val="18"/>
                <w:szCs w:val="18"/>
              </w:rPr>
            </w:pPr>
            <w:r w:rsidRPr="00ED2F94">
              <w:rPr>
                <w:rFonts w:ascii="Verdana" w:hAnsi="Verdana"/>
                <w:sz w:val="18"/>
                <w:szCs w:val="18"/>
              </w:rPr>
              <w:t>If CPT1 begins with 7 or 8 and CPT1MOD1 in(‘26’ ‘TC’) then key= CPT1||CPT1MOD1.</w:t>
            </w:r>
          </w:p>
          <w:p w:rsidR="00C1091F" w:rsidRPr="00ED2F94" w:rsidRDefault="00C1091F" w:rsidP="003F785C">
            <w:pPr>
              <w:rPr>
                <w:rFonts w:ascii="Verdana" w:hAnsi="Verdana"/>
                <w:sz w:val="18"/>
                <w:szCs w:val="18"/>
              </w:rPr>
            </w:pPr>
            <w:r w:rsidRPr="00ED2F94">
              <w:rPr>
                <w:rFonts w:ascii="Verdana" w:hAnsi="Verdana"/>
                <w:sz w:val="18"/>
                <w:szCs w:val="18"/>
              </w:rPr>
              <w:t>Else key = CPT1||’  ‘ (CPT appended with 2 blanks, e.g., '99211  ').</w:t>
            </w:r>
          </w:p>
          <w:p w:rsidR="00C1091F" w:rsidRPr="00ED2F94" w:rsidRDefault="00C1091F" w:rsidP="003F785C">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see Appendix 6.</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87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Raw Work RVU 2</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RRVU2</w:t>
            </w:r>
          </w:p>
        </w:tc>
        <w:tc>
          <w:tcPr>
            <w:tcW w:w="3604" w:type="dxa"/>
            <w:gridSpan w:val="2"/>
            <w:vAlign w:val="center"/>
          </w:tcPr>
          <w:p w:rsidR="00C1091F" w:rsidRPr="00ED2F94" w:rsidRDefault="00C1091F" w:rsidP="001D76CC">
            <w:pPr>
              <w:rPr>
                <w:rFonts w:ascii="Verdana" w:hAnsi="Verdana"/>
                <w:sz w:val="18"/>
                <w:szCs w:val="18"/>
              </w:rPr>
            </w:pPr>
            <w:r w:rsidRPr="00ED2F94">
              <w:rPr>
                <w:rFonts w:ascii="Verdana" w:hAnsi="Verdana"/>
                <w:sz w:val="18"/>
                <w:szCs w:val="18"/>
              </w:rPr>
              <w:t xml:space="preserve">For FY03:  Raw MHS 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2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1D76CC">
            <w:pPr>
              <w:rPr>
                <w:rFonts w:ascii="Verdana" w:hAnsi="Verdana"/>
                <w:sz w:val="18"/>
                <w:szCs w:val="18"/>
              </w:rPr>
            </w:pPr>
          </w:p>
          <w:p w:rsidR="00C1091F" w:rsidRPr="00ED2F94" w:rsidRDefault="00C1091F" w:rsidP="001D76CC">
            <w:pPr>
              <w:rPr>
                <w:rFonts w:ascii="Verdana" w:hAnsi="Verdana"/>
                <w:sz w:val="18"/>
                <w:szCs w:val="18"/>
              </w:rPr>
            </w:pPr>
            <w:r w:rsidRPr="00ED2F94">
              <w:rPr>
                <w:rFonts w:ascii="Verdana" w:hAnsi="Verdana"/>
                <w:sz w:val="18"/>
                <w:szCs w:val="18"/>
              </w:rPr>
              <w:t xml:space="preserve">For FY04+: Raw MHS 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2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306C8E">
            <w:pPr>
              <w:rPr>
                <w:rFonts w:ascii="Verdana" w:hAnsi="Verdana"/>
                <w:sz w:val="18"/>
                <w:szCs w:val="18"/>
                <w:vertAlign w:val="superscript"/>
              </w:rPr>
            </w:pPr>
          </w:p>
          <w:p w:rsidR="00C1091F" w:rsidRPr="00ED2F94" w:rsidRDefault="00C1091F" w:rsidP="00306C8E">
            <w:pPr>
              <w:rPr>
                <w:rFonts w:ascii="Verdana" w:hAnsi="Verdana"/>
                <w:sz w:val="18"/>
                <w:szCs w:val="18"/>
              </w:rPr>
            </w:pPr>
            <w:r w:rsidRPr="00ED2F94">
              <w:rPr>
                <w:rFonts w:ascii="Verdana" w:hAnsi="Verdana"/>
                <w:sz w:val="18"/>
                <w:szCs w:val="18"/>
              </w:rPr>
              <w:t>If CPT2 begins with 7 or 8 and CPT2MOD1 in(‘26’ ‘TC’) then key= CPT2||CPT2MOD1.</w:t>
            </w:r>
          </w:p>
          <w:p w:rsidR="00C1091F" w:rsidRPr="00ED2F94" w:rsidRDefault="00C1091F" w:rsidP="00306C8E">
            <w:pPr>
              <w:rPr>
                <w:rFonts w:ascii="Verdana" w:hAnsi="Verdana"/>
                <w:sz w:val="18"/>
                <w:szCs w:val="18"/>
              </w:rPr>
            </w:pPr>
            <w:r w:rsidRPr="00ED2F94">
              <w:rPr>
                <w:rFonts w:ascii="Verdana" w:hAnsi="Verdana"/>
                <w:sz w:val="18"/>
                <w:szCs w:val="18"/>
              </w:rPr>
              <w:t>Else key = CPT2||’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 xml:space="preserve">If APPTINFR=Y, then 0 (zero). </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88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Raw Work RVU 3</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RRVU3</w:t>
            </w:r>
          </w:p>
        </w:tc>
        <w:tc>
          <w:tcPr>
            <w:tcW w:w="3604" w:type="dxa"/>
            <w:gridSpan w:val="2"/>
            <w:vAlign w:val="center"/>
          </w:tcPr>
          <w:p w:rsidR="00C1091F" w:rsidRPr="00ED2F94" w:rsidRDefault="00C1091F" w:rsidP="001D76CC">
            <w:pPr>
              <w:rPr>
                <w:rFonts w:ascii="Verdana" w:hAnsi="Verdana"/>
                <w:sz w:val="18"/>
                <w:szCs w:val="18"/>
              </w:rPr>
            </w:pPr>
            <w:r w:rsidRPr="00ED2F94">
              <w:rPr>
                <w:rFonts w:ascii="Verdana" w:hAnsi="Verdana"/>
                <w:sz w:val="18"/>
                <w:szCs w:val="18"/>
              </w:rPr>
              <w:t xml:space="preserve">For FY03:  Raw MHS 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3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1D76CC">
            <w:pPr>
              <w:rPr>
                <w:rFonts w:ascii="Verdana" w:hAnsi="Verdana"/>
                <w:sz w:val="18"/>
                <w:szCs w:val="18"/>
              </w:rPr>
            </w:pPr>
          </w:p>
          <w:p w:rsidR="00C1091F" w:rsidRPr="00ED2F94" w:rsidRDefault="00C1091F" w:rsidP="001D76CC">
            <w:pPr>
              <w:rPr>
                <w:rFonts w:ascii="Verdana" w:hAnsi="Verdana"/>
                <w:sz w:val="18"/>
                <w:szCs w:val="18"/>
              </w:rPr>
            </w:pPr>
            <w:r w:rsidRPr="00ED2F94">
              <w:rPr>
                <w:rFonts w:ascii="Verdana" w:hAnsi="Verdana"/>
                <w:sz w:val="18"/>
                <w:szCs w:val="18"/>
              </w:rPr>
              <w:t xml:space="preserve">For FY04+: Raw MHS 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3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306C8E">
            <w:pPr>
              <w:rPr>
                <w:rFonts w:ascii="Verdana" w:hAnsi="Verdana"/>
                <w:sz w:val="18"/>
                <w:szCs w:val="18"/>
                <w:vertAlign w:val="superscript"/>
              </w:rPr>
            </w:pPr>
          </w:p>
          <w:p w:rsidR="00C1091F" w:rsidRPr="00ED2F94" w:rsidRDefault="00C1091F" w:rsidP="00306C8E">
            <w:pPr>
              <w:rPr>
                <w:rFonts w:ascii="Verdana" w:hAnsi="Verdana"/>
                <w:sz w:val="18"/>
                <w:szCs w:val="18"/>
              </w:rPr>
            </w:pPr>
            <w:r w:rsidRPr="00ED2F94">
              <w:rPr>
                <w:rFonts w:ascii="Verdana" w:hAnsi="Verdana"/>
                <w:sz w:val="18"/>
                <w:szCs w:val="18"/>
              </w:rPr>
              <w:t>If CPT3 begins with 7 or 8 and CPT3MOD1 in(‘26’ ‘TC’) then key= CPT3||CPT3MOD1.</w:t>
            </w:r>
          </w:p>
          <w:p w:rsidR="00C1091F" w:rsidRPr="00ED2F94" w:rsidRDefault="00C1091F" w:rsidP="00306C8E">
            <w:pPr>
              <w:rPr>
                <w:rFonts w:ascii="Verdana" w:hAnsi="Verdana"/>
                <w:sz w:val="18"/>
                <w:szCs w:val="18"/>
              </w:rPr>
            </w:pPr>
            <w:r w:rsidRPr="00ED2F94">
              <w:rPr>
                <w:rFonts w:ascii="Verdana" w:hAnsi="Verdana"/>
                <w:sz w:val="18"/>
                <w:szCs w:val="18"/>
              </w:rPr>
              <w:t>Else key = CPT3||’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 xml:space="preserve">If APPTINFR=Y, then 0 (zero). </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80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Raw Work RVU 4</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RRVU4</w:t>
            </w:r>
          </w:p>
        </w:tc>
        <w:tc>
          <w:tcPr>
            <w:tcW w:w="3604" w:type="dxa"/>
            <w:gridSpan w:val="2"/>
            <w:vAlign w:val="center"/>
          </w:tcPr>
          <w:p w:rsidR="00C1091F" w:rsidRPr="00ED2F94" w:rsidRDefault="00C1091F" w:rsidP="001D76CC">
            <w:pPr>
              <w:rPr>
                <w:rFonts w:ascii="Verdana" w:hAnsi="Verdana"/>
                <w:sz w:val="18"/>
                <w:szCs w:val="18"/>
              </w:rPr>
            </w:pPr>
            <w:r w:rsidRPr="00ED2F94">
              <w:rPr>
                <w:rFonts w:ascii="Verdana" w:hAnsi="Verdana"/>
                <w:sz w:val="18"/>
                <w:szCs w:val="18"/>
              </w:rPr>
              <w:t xml:space="preserve">For FY03:  Raw MHS 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4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1D76CC">
            <w:pPr>
              <w:rPr>
                <w:rFonts w:ascii="Verdana" w:hAnsi="Verdana"/>
                <w:sz w:val="18"/>
                <w:szCs w:val="18"/>
              </w:rPr>
            </w:pPr>
          </w:p>
          <w:p w:rsidR="00C1091F" w:rsidRPr="00ED2F94" w:rsidRDefault="00C1091F" w:rsidP="001D76CC">
            <w:pPr>
              <w:rPr>
                <w:rFonts w:ascii="Verdana" w:hAnsi="Verdana"/>
                <w:sz w:val="18"/>
                <w:szCs w:val="18"/>
              </w:rPr>
            </w:pPr>
            <w:r w:rsidRPr="00ED2F94">
              <w:rPr>
                <w:rFonts w:ascii="Verdana" w:hAnsi="Verdana"/>
                <w:sz w:val="18"/>
                <w:szCs w:val="18"/>
              </w:rPr>
              <w:t xml:space="preserve">For FY04+: Raw MHS updated Work RVU of </w:t>
            </w:r>
            <w:proofErr w:type="spellStart"/>
            <w:r w:rsidRPr="00ED2F94">
              <w:rPr>
                <w:rFonts w:ascii="Verdana" w:hAnsi="Verdana"/>
                <w:sz w:val="18"/>
                <w:szCs w:val="18"/>
              </w:rPr>
              <w:t>Proc</w:t>
            </w:r>
            <w:proofErr w:type="spellEnd"/>
            <w:r w:rsidRPr="00ED2F94">
              <w:rPr>
                <w:rFonts w:ascii="Verdana" w:hAnsi="Verdana"/>
                <w:sz w:val="18"/>
                <w:szCs w:val="18"/>
              </w:rPr>
              <w:t xml:space="preserve"> 4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306C8E">
            <w:pPr>
              <w:rPr>
                <w:rFonts w:ascii="Verdana" w:hAnsi="Verdana"/>
                <w:sz w:val="18"/>
                <w:szCs w:val="18"/>
                <w:vertAlign w:val="superscript"/>
              </w:rPr>
            </w:pPr>
          </w:p>
          <w:p w:rsidR="00C1091F" w:rsidRPr="00ED2F94" w:rsidRDefault="00C1091F" w:rsidP="00306C8E">
            <w:pPr>
              <w:rPr>
                <w:rFonts w:ascii="Verdana" w:hAnsi="Verdana"/>
                <w:sz w:val="18"/>
                <w:szCs w:val="18"/>
              </w:rPr>
            </w:pPr>
            <w:r w:rsidRPr="00ED2F94">
              <w:rPr>
                <w:rFonts w:ascii="Verdana" w:hAnsi="Verdana"/>
                <w:sz w:val="18"/>
                <w:szCs w:val="18"/>
              </w:rPr>
              <w:t>If CPT4 begins with 7 or 8 and CPT4MOD1 in(‘26’ ‘TC’) then key= CPT4||CPT4MOD1.</w:t>
            </w:r>
          </w:p>
          <w:p w:rsidR="00C1091F" w:rsidRPr="00ED2F94" w:rsidRDefault="00C1091F" w:rsidP="00306C8E">
            <w:pPr>
              <w:rPr>
                <w:rFonts w:ascii="Verdana" w:hAnsi="Verdana"/>
                <w:sz w:val="18"/>
                <w:szCs w:val="18"/>
              </w:rPr>
            </w:pPr>
            <w:r w:rsidRPr="00ED2F94">
              <w:rPr>
                <w:rFonts w:ascii="Verdana" w:hAnsi="Verdana"/>
                <w:sz w:val="18"/>
                <w:szCs w:val="18"/>
              </w:rPr>
              <w:t>Else key = CPT4||’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then 0 (zero).</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89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Raw Work RVU E&amp;M</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RRVUE</w:t>
            </w:r>
          </w:p>
        </w:tc>
        <w:tc>
          <w:tcPr>
            <w:tcW w:w="3604" w:type="dxa"/>
            <w:gridSpan w:val="2"/>
            <w:vAlign w:val="center"/>
          </w:tcPr>
          <w:p w:rsidR="00C1091F" w:rsidRPr="00ED2F94" w:rsidRDefault="00C1091F" w:rsidP="0083208C">
            <w:pPr>
              <w:rPr>
                <w:rFonts w:ascii="Verdana" w:hAnsi="Verdana"/>
                <w:sz w:val="18"/>
                <w:szCs w:val="18"/>
              </w:rPr>
            </w:pPr>
            <w:r w:rsidRPr="00ED2F94">
              <w:rPr>
                <w:rFonts w:ascii="Verdana" w:hAnsi="Verdana"/>
                <w:sz w:val="18"/>
                <w:szCs w:val="18"/>
              </w:rPr>
              <w:t>For FY03:  Raw MHS updated Work RVU of E&amp;M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w:t>
            </w:r>
          </w:p>
          <w:p w:rsidR="00C1091F" w:rsidRPr="00ED2F94" w:rsidRDefault="00C1091F" w:rsidP="0083208C">
            <w:pPr>
              <w:rPr>
                <w:rFonts w:ascii="Verdana" w:hAnsi="Verdana"/>
                <w:sz w:val="18"/>
                <w:szCs w:val="18"/>
              </w:rPr>
            </w:pPr>
          </w:p>
          <w:p w:rsidR="00C1091F" w:rsidRPr="00ED2F94" w:rsidRDefault="00C1091F" w:rsidP="0083208C">
            <w:pPr>
              <w:rPr>
                <w:rFonts w:ascii="Verdana" w:hAnsi="Verdana"/>
                <w:sz w:val="18"/>
                <w:szCs w:val="18"/>
              </w:rPr>
            </w:pPr>
            <w:r w:rsidRPr="00ED2F94">
              <w:rPr>
                <w:rFonts w:ascii="Verdana" w:hAnsi="Verdana"/>
                <w:sz w:val="18"/>
                <w:szCs w:val="18"/>
              </w:rPr>
              <w:t>For FY04+: Raw MHS updated Work RVU of E&amp;M CPT Code, derived from merge with CPT Weight Table</w:t>
            </w:r>
            <w:r w:rsidRPr="00ED2F94">
              <w:rPr>
                <w:rFonts w:ascii="Verdana" w:hAnsi="Verdana"/>
                <w:sz w:val="18"/>
                <w:szCs w:val="18"/>
                <w:vertAlign w:val="superscript"/>
              </w:rPr>
              <w:t xml:space="preserve"> </w:t>
            </w:r>
            <w:r w:rsidRPr="00ED2F94">
              <w:rPr>
                <w:rFonts w:ascii="Verdana" w:hAnsi="Verdana"/>
                <w:sz w:val="18"/>
                <w:szCs w:val="18"/>
              </w:rPr>
              <w:t xml:space="preserve">(format </w:t>
            </w:r>
            <w:proofErr w:type="spellStart"/>
            <w:r w:rsidRPr="00ED2F94">
              <w:rPr>
                <w:rFonts w:ascii="Verdana" w:hAnsi="Verdana"/>
                <w:sz w:val="18"/>
                <w:szCs w:val="18"/>
              </w:rPr>
              <w:t>wrk</w:t>
            </w:r>
            <w:r w:rsidRPr="00ED2F94">
              <w:rPr>
                <w:rFonts w:ascii="Verdana" w:hAnsi="Verdana"/>
                <w:i/>
                <w:sz w:val="18"/>
                <w:szCs w:val="18"/>
              </w:rPr>
              <w:t>yy</w:t>
            </w:r>
            <w:r w:rsidRPr="00ED2F94">
              <w:rPr>
                <w:rFonts w:ascii="Verdana" w:hAnsi="Verdana"/>
                <w:sz w:val="18"/>
                <w:szCs w:val="18"/>
              </w:rPr>
              <w:t>b</w:t>
            </w:r>
            <w:proofErr w:type="spellEnd"/>
            <w:r w:rsidRPr="00ED2F94">
              <w:rPr>
                <w:rFonts w:ascii="Verdana" w:hAnsi="Verdana"/>
                <w:sz w:val="18"/>
                <w:szCs w:val="18"/>
              </w:rPr>
              <w:t>) based on CY of encounter and CPT||Mod key derived as follows:</w:t>
            </w:r>
          </w:p>
          <w:p w:rsidR="00C1091F" w:rsidRPr="00ED2F94" w:rsidRDefault="00C1091F" w:rsidP="00306C8E">
            <w:pPr>
              <w:rPr>
                <w:rFonts w:ascii="Verdana" w:hAnsi="Verdana"/>
                <w:sz w:val="18"/>
                <w:szCs w:val="18"/>
                <w:vertAlign w:val="superscript"/>
              </w:rPr>
            </w:pPr>
          </w:p>
          <w:p w:rsidR="00C1091F" w:rsidRPr="00ED2F94" w:rsidRDefault="00C1091F" w:rsidP="00306C8E">
            <w:pPr>
              <w:rPr>
                <w:rFonts w:ascii="Verdana" w:hAnsi="Verdana"/>
                <w:sz w:val="18"/>
                <w:szCs w:val="18"/>
              </w:rPr>
            </w:pPr>
            <w:r w:rsidRPr="00ED2F94">
              <w:rPr>
                <w:rFonts w:ascii="Verdana" w:hAnsi="Verdana"/>
                <w:sz w:val="18"/>
                <w:szCs w:val="18"/>
              </w:rPr>
              <w:t>If CPT begins with 7 or 8 and CPTMOD1 in(‘26’ ‘TC’) then key= CPT||CPTMOD1.</w:t>
            </w:r>
          </w:p>
          <w:p w:rsidR="00C1091F" w:rsidRPr="00ED2F94" w:rsidRDefault="00C1091F" w:rsidP="00306C8E">
            <w:pPr>
              <w:rPr>
                <w:rFonts w:ascii="Verdana" w:hAnsi="Verdana"/>
                <w:sz w:val="18"/>
                <w:szCs w:val="18"/>
              </w:rPr>
            </w:pPr>
            <w:r w:rsidRPr="00ED2F94">
              <w:rPr>
                <w:rFonts w:ascii="Verdana" w:hAnsi="Verdana"/>
                <w:sz w:val="18"/>
                <w:szCs w:val="18"/>
              </w:rPr>
              <w:t>Else key = CPT||’  ‘ (CPT appended with 2 blanks, e.g., '99211  ').</w:t>
            </w:r>
          </w:p>
          <w:p w:rsidR="00C1091F" w:rsidRPr="00ED2F94" w:rsidRDefault="00C1091F">
            <w:pPr>
              <w:rPr>
                <w:rFonts w:ascii="Verdana" w:hAnsi="Verdana"/>
                <w:sz w:val="18"/>
                <w:szCs w:val="18"/>
              </w:rPr>
            </w:pPr>
          </w:p>
          <w:p w:rsidR="00C1091F" w:rsidRPr="00ED2F94" w:rsidRDefault="00C1091F">
            <w:pPr>
              <w:rPr>
                <w:rFonts w:ascii="Verdana" w:hAnsi="Verdana"/>
                <w:sz w:val="18"/>
                <w:szCs w:val="18"/>
              </w:rPr>
            </w:pPr>
            <w:r w:rsidRPr="00ED2F94">
              <w:rPr>
                <w:rFonts w:ascii="Verdana" w:hAnsi="Verdana"/>
                <w:sz w:val="18"/>
                <w:szCs w:val="18"/>
              </w:rPr>
              <w:t>If APPTINFR=Y, see Appendix 6.</w:t>
            </w:r>
          </w:p>
          <w:p w:rsidR="00C1091F" w:rsidRPr="00ED2F94" w:rsidRDefault="00C1091F">
            <w:pPr>
              <w:rPr>
                <w:rFonts w:ascii="Verdana" w:hAnsi="Verdana"/>
                <w:sz w:val="18"/>
                <w:szCs w:val="18"/>
              </w:rPr>
            </w:pPr>
            <w:r w:rsidRPr="00ED2F94">
              <w:rPr>
                <w:rFonts w:ascii="Verdana" w:hAnsi="Verdana"/>
                <w:sz w:val="18"/>
                <w:szCs w:val="18"/>
              </w:rPr>
              <w:t>Populated for FY03+.</w:t>
            </w:r>
          </w:p>
        </w:tc>
      </w:tr>
      <w:tr w:rsidR="00C1091F" w:rsidRPr="00ED2F94">
        <w:trPr>
          <w:gridAfter w:val="1"/>
          <w:wAfter w:w="9" w:type="dxa"/>
          <w:cantSplit/>
          <w:trHeight w:val="79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Practice Expense RVU 1</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PERVU1</w:t>
            </w:r>
          </w:p>
        </w:tc>
        <w:tc>
          <w:tcPr>
            <w:tcW w:w="3604" w:type="dxa"/>
            <w:gridSpan w:val="2"/>
            <w:vAlign w:val="center"/>
          </w:tcPr>
          <w:p w:rsidR="00C1091F" w:rsidRPr="00ED2F94" w:rsidRDefault="00C1091F" w:rsidP="0088034C">
            <w:pPr>
              <w:rPr>
                <w:rFonts w:ascii="Verdana" w:hAnsi="Verdana"/>
                <w:sz w:val="18"/>
                <w:szCs w:val="18"/>
              </w:rPr>
            </w:pPr>
            <w:r w:rsidRPr="00ED2F94">
              <w:rPr>
                <w:rFonts w:ascii="Verdana" w:hAnsi="Verdana"/>
                <w:sz w:val="18"/>
                <w:szCs w:val="18"/>
              </w:rPr>
              <w:t>After the merge from Appendix 6:</w:t>
            </w:r>
          </w:p>
          <w:p w:rsidR="00C1091F" w:rsidRPr="00ED2F94" w:rsidRDefault="00C1091F" w:rsidP="0088034C">
            <w:pPr>
              <w:rPr>
                <w:rFonts w:ascii="Verdana" w:hAnsi="Verdana"/>
                <w:sz w:val="18"/>
                <w:szCs w:val="18"/>
              </w:rPr>
            </w:pPr>
            <w:r w:rsidRPr="00ED2F94">
              <w:rPr>
                <w:rFonts w:ascii="Verdana" w:hAnsi="Verdana"/>
                <w:sz w:val="18"/>
                <w:szCs w:val="18"/>
              </w:rPr>
              <w:t>If FAC_FLAG=”F” then PERVU1 = FPRVU1</w:t>
            </w:r>
          </w:p>
          <w:p w:rsidR="00C1091F" w:rsidRPr="00ED2F94" w:rsidRDefault="00C1091F" w:rsidP="0088034C">
            <w:pPr>
              <w:rPr>
                <w:rFonts w:ascii="Verdana" w:hAnsi="Verdana"/>
                <w:sz w:val="18"/>
                <w:szCs w:val="18"/>
              </w:rPr>
            </w:pPr>
            <w:r w:rsidRPr="00ED2F94">
              <w:rPr>
                <w:rFonts w:ascii="Verdana" w:hAnsi="Verdana"/>
                <w:sz w:val="18"/>
                <w:szCs w:val="18"/>
              </w:rPr>
              <w:t>Else if FAC_FLAG=”N” then PERVU1 = NPRVU1.</w:t>
            </w:r>
          </w:p>
          <w:p w:rsidR="00C1091F" w:rsidRPr="00ED2F94" w:rsidRDefault="00C1091F" w:rsidP="0088034C">
            <w:pPr>
              <w:numPr>
                <w:ins w:id="2" w:author="MartinezM" w:date="2010-08-20T15:21:00Z"/>
              </w:numPr>
              <w:rPr>
                <w:rFonts w:ascii="Verdana" w:hAnsi="Verdana"/>
                <w:sz w:val="18"/>
                <w:szCs w:val="18"/>
              </w:rPr>
            </w:pPr>
            <w:r w:rsidRPr="00ED2F94">
              <w:rPr>
                <w:rFonts w:ascii="Verdana" w:hAnsi="Verdana"/>
                <w:sz w:val="18"/>
                <w:szCs w:val="18"/>
              </w:rPr>
              <w:t>Populated for FY04+.</w:t>
            </w:r>
          </w:p>
        </w:tc>
      </w:tr>
      <w:tr w:rsidR="00C1091F" w:rsidRPr="00ED2F94">
        <w:trPr>
          <w:gridAfter w:val="1"/>
          <w:wAfter w:w="9" w:type="dxa"/>
          <w:cantSplit/>
          <w:trHeight w:val="79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Practice Expense RVU 2</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PERVU2</w:t>
            </w:r>
          </w:p>
        </w:tc>
        <w:tc>
          <w:tcPr>
            <w:tcW w:w="3604" w:type="dxa"/>
            <w:gridSpan w:val="2"/>
            <w:vAlign w:val="center"/>
          </w:tcPr>
          <w:p w:rsidR="00C1091F" w:rsidRPr="00ED2F94" w:rsidRDefault="00C1091F" w:rsidP="00023975">
            <w:pPr>
              <w:rPr>
                <w:rFonts w:ascii="Verdana" w:hAnsi="Verdana"/>
                <w:sz w:val="18"/>
                <w:szCs w:val="18"/>
              </w:rPr>
            </w:pPr>
            <w:r w:rsidRPr="00ED2F94">
              <w:rPr>
                <w:rFonts w:ascii="Verdana" w:hAnsi="Verdana"/>
                <w:sz w:val="18"/>
                <w:szCs w:val="18"/>
              </w:rPr>
              <w:t>If FAC_FLAG=”F” then PERVU2 = FPRVU2</w:t>
            </w:r>
          </w:p>
          <w:p w:rsidR="00C1091F" w:rsidRPr="00ED2F94" w:rsidRDefault="00C1091F">
            <w:pPr>
              <w:rPr>
                <w:rFonts w:ascii="Verdana" w:hAnsi="Verdana"/>
                <w:sz w:val="18"/>
                <w:szCs w:val="18"/>
              </w:rPr>
            </w:pPr>
            <w:r w:rsidRPr="00ED2F94">
              <w:rPr>
                <w:rFonts w:ascii="Verdana" w:hAnsi="Verdana"/>
                <w:sz w:val="18"/>
                <w:szCs w:val="18"/>
              </w:rPr>
              <w:t>Else if FAC_FLAG=”N” then PERVU2 = NPRVU2.</w:t>
            </w:r>
          </w:p>
          <w:p w:rsidR="00C1091F" w:rsidRPr="00ED2F94" w:rsidRDefault="00C1091F">
            <w:pPr>
              <w:rPr>
                <w:rFonts w:ascii="Verdana" w:hAnsi="Verdana"/>
                <w:sz w:val="18"/>
                <w:szCs w:val="18"/>
              </w:rPr>
            </w:pPr>
            <w:r w:rsidRPr="00ED2F94">
              <w:rPr>
                <w:rFonts w:ascii="Verdana" w:hAnsi="Verdana"/>
                <w:sz w:val="18"/>
                <w:szCs w:val="18"/>
              </w:rPr>
              <w:t>Populated for FY04+.</w:t>
            </w:r>
          </w:p>
        </w:tc>
      </w:tr>
      <w:tr w:rsidR="00C1091F" w:rsidRPr="00ED2F94">
        <w:trPr>
          <w:gridAfter w:val="1"/>
          <w:wAfter w:w="9" w:type="dxa"/>
          <w:cantSplit/>
          <w:trHeight w:val="79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Practice Expense RVU 3</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PERVU3</w:t>
            </w:r>
          </w:p>
        </w:tc>
        <w:tc>
          <w:tcPr>
            <w:tcW w:w="3604" w:type="dxa"/>
            <w:gridSpan w:val="2"/>
            <w:vAlign w:val="center"/>
          </w:tcPr>
          <w:p w:rsidR="00C1091F" w:rsidRPr="00ED2F94" w:rsidRDefault="00C1091F" w:rsidP="00023975">
            <w:pPr>
              <w:rPr>
                <w:rFonts w:ascii="Verdana" w:hAnsi="Verdana"/>
                <w:sz w:val="18"/>
                <w:szCs w:val="18"/>
              </w:rPr>
            </w:pPr>
            <w:r w:rsidRPr="00ED2F94">
              <w:rPr>
                <w:rFonts w:ascii="Verdana" w:hAnsi="Verdana"/>
                <w:sz w:val="18"/>
                <w:szCs w:val="18"/>
              </w:rPr>
              <w:t>If FAC_FLAG=”F” then PERVU3 = FPRVU3</w:t>
            </w:r>
          </w:p>
          <w:p w:rsidR="00C1091F" w:rsidRPr="00ED2F94" w:rsidRDefault="00C1091F">
            <w:pPr>
              <w:rPr>
                <w:rFonts w:ascii="Verdana" w:hAnsi="Verdana"/>
                <w:sz w:val="18"/>
                <w:szCs w:val="18"/>
              </w:rPr>
            </w:pPr>
            <w:r w:rsidRPr="00ED2F94">
              <w:rPr>
                <w:rFonts w:ascii="Verdana" w:hAnsi="Verdana"/>
                <w:sz w:val="18"/>
                <w:szCs w:val="18"/>
              </w:rPr>
              <w:t>Else if FAC_FLAG=”N” then PERVU3 = NPRVU3.</w:t>
            </w:r>
          </w:p>
          <w:p w:rsidR="00C1091F" w:rsidRPr="00ED2F94" w:rsidRDefault="00C1091F">
            <w:pPr>
              <w:rPr>
                <w:rFonts w:ascii="Verdana" w:hAnsi="Verdana"/>
                <w:sz w:val="18"/>
                <w:szCs w:val="18"/>
              </w:rPr>
            </w:pPr>
            <w:r w:rsidRPr="00ED2F94">
              <w:rPr>
                <w:rFonts w:ascii="Verdana" w:hAnsi="Verdana"/>
                <w:sz w:val="18"/>
                <w:szCs w:val="18"/>
              </w:rPr>
              <w:t>Populated for FY04+.</w:t>
            </w:r>
          </w:p>
        </w:tc>
      </w:tr>
      <w:tr w:rsidR="00C1091F" w:rsidRPr="00ED2F94">
        <w:trPr>
          <w:gridAfter w:val="1"/>
          <w:wAfter w:w="9" w:type="dxa"/>
          <w:cantSplit/>
          <w:trHeight w:val="79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Practice Expense RVU 4</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PERVU4</w:t>
            </w:r>
          </w:p>
        </w:tc>
        <w:tc>
          <w:tcPr>
            <w:tcW w:w="3604" w:type="dxa"/>
            <w:gridSpan w:val="2"/>
            <w:vAlign w:val="center"/>
          </w:tcPr>
          <w:p w:rsidR="00C1091F" w:rsidRPr="00ED2F94" w:rsidRDefault="00C1091F" w:rsidP="00023975">
            <w:pPr>
              <w:rPr>
                <w:rFonts w:ascii="Verdana" w:hAnsi="Verdana"/>
                <w:sz w:val="18"/>
                <w:szCs w:val="18"/>
              </w:rPr>
            </w:pPr>
            <w:r w:rsidRPr="00ED2F94">
              <w:rPr>
                <w:rFonts w:ascii="Verdana" w:hAnsi="Verdana"/>
                <w:sz w:val="18"/>
                <w:szCs w:val="18"/>
              </w:rPr>
              <w:t>If FAC_FLAG=”F” then PERVU4 = FPRVU4</w:t>
            </w:r>
          </w:p>
          <w:p w:rsidR="00C1091F" w:rsidRPr="00ED2F94" w:rsidRDefault="00C1091F">
            <w:pPr>
              <w:rPr>
                <w:rFonts w:ascii="Verdana" w:hAnsi="Verdana"/>
                <w:sz w:val="18"/>
                <w:szCs w:val="18"/>
              </w:rPr>
            </w:pPr>
            <w:r w:rsidRPr="00ED2F94">
              <w:rPr>
                <w:rFonts w:ascii="Verdana" w:hAnsi="Verdana"/>
                <w:sz w:val="18"/>
                <w:szCs w:val="18"/>
              </w:rPr>
              <w:t>Else if FAC_FLAG=”N” then PERVU4 = NPRVU4.</w:t>
            </w:r>
          </w:p>
          <w:p w:rsidR="00C1091F" w:rsidRPr="00ED2F94" w:rsidRDefault="00C1091F">
            <w:pPr>
              <w:rPr>
                <w:rFonts w:ascii="Verdana" w:hAnsi="Verdana"/>
                <w:sz w:val="18"/>
                <w:szCs w:val="18"/>
              </w:rPr>
            </w:pPr>
            <w:r w:rsidRPr="00ED2F94">
              <w:rPr>
                <w:rFonts w:ascii="Verdana" w:hAnsi="Verdana"/>
                <w:sz w:val="18"/>
                <w:szCs w:val="18"/>
              </w:rPr>
              <w:t>Populated for FY04+.</w:t>
            </w:r>
          </w:p>
        </w:tc>
      </w:tr>
      <w:tr w:rsidR="00C1091F" w:rsidRPr="00ED2F94">
        <w:trPr>
          <w:gridAfter w:val="1"/>
          <w:wAfter w:w="9" w:type="dxa"/>
          <w:cantSplit/>
          <w:trHeight w:val="79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Practice Expense RVU E&amp;M</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PERVUE</w:t>
            </w:r>
          </w:p>
        </w:tc>
        <w:tc>
          <w:tcPr>
            <w:tcW w:w="3604" w:type="dxa"/>
            <w:gridSpan w:val="2"/>
            <w:vAlign w:val="center"/>
          </w:tcPr>
          <w:p w:rsidR="00C1091F" w:rsidRPr="00ED2F94" w:rsidRDefault="00C1091F" w:rsidP="00023975">
            <w:pPr>
              <w:rPr>
                <w:rFonts w:ascii="Verdana" w:hAnsi="Verdana"/>
                <w:sz w:val="18"/>
                <w:szCs w:val="18"/>
              </w:rPr>
            </w:pPr>
            <w:r w:rsidRPr="00ED2F94">
              <w:rPr>
                <w:rFonts w:ascii="Verdana" w:hAnsi="Verdana"/>
                <w:sz w:val="18"/>
                <w:szCs w:val="18"/>
              </w:rPr>
              <w:t>After the merge from Appendix 6:</w:t>
            </w:r>
          </w:p>
          <w:p w:rsidR="00C1091F" w:rsidRPr="00ED2F94" w:rsidRDefault="00C1091F" w:rsidP="00023975">
            <w:pPr>
              <w:rPr>
                <w:rFonts w:ascii="Verdana" w:hAnsi="Verdana"/>
                <w:sz w:val="18"/>
                <w:szCs w:val="18"/>
              </w:rPr>
            </w:pPr>
            <w:r w:rsidRPr="00ED2F94">
              <w:rPr>
                <w:rFonts w:ascii="Verdana" w:hAnsi="Verdana"/>
                <w:sz w:val="18"/>
                <w:szCs w:val="18"/>
              </w:rPr>
              <w:t>If FAC_FLAG=”F” then PERVUE = FPRVUE</w:t>
            </w:r>
          </w:p>
          <w:p w:rsidR="00C1091F" w:rsidRPr="00ED2F94" w:rsidRDefault="00C1091F">
            <w:pPr>
              <w:rPr>
                <w:rFonts w:ascii="Verdana" w:hAnsi="Verdana"/>
                <w:sz w:val="18"/>
                <w:szCs w:val="18"/>
              </w:rPr>
            </w:pPr>
            <w:r w:rsidRPr="00ED2F94">
              <w:rPr>
                <w:rFonts w:ascii="Verdana" w:hAnsi="Verdana"/>
                <w:sz w:val="18"/>
                <w:szCs w:val="18"/>
              </w:rPr>
              <w:t>Else if FAC_FLAG=”N” then PERVUE = NPRVUE.</w:t>
            </w:r>
          </w:p>
          <w:p w:rsidR="00C1091F" w:rsidRPr="00ED2F94" w:rsidRDefault="00C1091F">
            <w:pPr>
              <w:rPr>
                <w:rFonts w:ascii="Verdana" w:hAnsi="Verdana"/>
                <w:sz w:val="18"/>
                <w:szCs w:val="18"/>
              </w:rPr>
            </w:pPr>
            <w:r w:rsidRPr="00ED2F94">
              <w:rPr>
                <w:rFonts w:ascii="Verdana" w:hAnsi="Verdana"/>
                <w:sz w:val="18"/>
                <w:szCs w:val="18"/>
              </w:rPr>
              <w:t>Populated for FY04+.</w:t>
            </w:r>
          </w:p>
        </w:tc>
      </w:tr>
      <w:tr w:rsidR="00C1091F" w:rsidRPr="00ED2F94">
        <w:trPr>
          <w:gridAfter w:val="1"/>
          <w:wAfter w:w="9" w:type="dxa"/>
          <w:cantSplit/>
          <w:trHeight w:val="79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 xml:space="preserve">Raw Same Day </w:t>
            </w:r>
            <w:proofErr w:type="spellStart"/>
            <w:r w:rsidRPr="00ED2F94">
              <w:rPr>
                <w:rFonts w:ascii="Verdana" w:hAnsi="Verdana"/>
                <w:sz w:val="18"/>
                <w:szCs w:val="18"/>
              </w:rPr>
              <w:t>Surg</w:t>
            </w:r>
            <w:proofErr w:type="spellEnd"/>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328.</w:t>
            </w:r>
          </w:p>
          <w:p w:rsidR="00C1091F" w:rsidRPr="00ED2F94" w:rsidRDefault="00C1091F">
            <w:pPr>
              <w:jc w:val="center"/>
              <w:rPr>
                <w:rFonts w:ascii="Verdana" w:hAnsi="Verdana"/>
                <w:sz w:val="18"/>
                <w:szCs w:val="18"/>
              </w:rPr>
            </w:pPr>
            <w:r w:rsidRPr="00ED2F94">
              <w:rPr>
                <w:rFonts w:ascii="Verdana" w:hAnsi="Verdana"/>
                <w:snapToGrid w:val="0"/>
                <w:sz w:val="18"/>
                <w:szCs w:val="18"/>
              </w:rPr>
              <w:t>Else, 337.</w:t>
            </w: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AMBSURG</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638"/>
          <w:jc w:val="center"/>
        </w:trPr>
        <w:tc>
          <w:tcPr>
            <w:tcW w:w="2435"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lastRenderedPageBreak/>
              <w:t>Referral Number</w:t>
            </w:r>
          </w:p>
        </w:tc>
        <w:tc>
          <w:tcPr>
            <w:tcW w:w="990" w:type="dxa"/>
            <w:gridSpan w:val="2"/>
            <w:vAlign w:val="center"/>
          </w:tcPr>
          <w:p w:rsidR="00C1091F" w:rsidRPr="00ED2F94" w:rsidRDefault="00C1091F" w:rsidP="009C5643">
            <w:pPr>
              <w:jc w:val="center"/>
              <w:rPr>
                <w:rFonts w:ascii="Verdana" w:hAnsi="Verdana"/>
                <w:snapToGrid w:val="0"/>
                <w:sz w:val="16"/>
                <w:szCs w:val="16"/>
              </w:rPr>
            </w:pPr>
            <w:r w:rsidRPr="00ED2F94">
              <w:rPr>
                <w:rFonts w:ascii="Verdana" w:hAnsi="Verdana"/>
                <w:snapToGrid w:val="0"/>
                <w:sz w:val="16"/>
                <w:szCs w:val="16"/>
              </w:rPr>
              <w:t>Char(11)</w:t>
            </w:r>
          </w:p>
        </w:tc>
        <w:tc>
          <w:tcPr>
            <w:tcW w:w="1530" w:type="dxa"/>
            <w:gridSpan w:val="2"/>
            <w:vAlign w:val="center"/>
          </w:tcPr>
          <w:p w:rsidR="00C1091F" w:rsidRPr="00ED2F94" w:rsidRDefault="00C1091F" w:rsidP="009C5643">
            <w:pPr>
              <w:jc w:val="center"/>
              <w:rPr>
                <w:rFonts w:ascii="Verdana" w:hAnsi="Verdana"/>
                <w:snapToGrid w:val="0"/>
                <w:sz w:val="18"/>
                <w:szCs w:val="18"/>
              </w:rPr>
            </w:pPr>
          </w:p>
        </w:tc>
        <w:tc>
          <w:tcPr>
            <w:tcW w:w="1350" w:type="dxa"/>
            <w:gridSpan w:val="2"/>
            <w:vAlign w:val="center"/>
          </w:tcPr>
          <w:p w:rsidR="00C1091F" w:rsidRPr="00ED2F94" w:rsidRDefault="00C1091F" w:rsidP="009C5643">
            <w:pPr>
              <w:jc w:val="center"/>
              <w:rPr>
                <w:rFonts w:ascii="Verdana" w:hAnsi="Verdana"/>
                <w:snapToGrid w:val="0"/>
                <w:sz w:val="18"/>
                <w:szCs w:val="18"/>
              </w:rPr>
            </w:pPr>
            <w:r w:rsidRPr="00ED2F94">
              <w:rPr>
                <w:rFonts w:ascii="Verdana" w:hAnsi="Verdana"/>
                <w:snapToGrid w:val="0"/>
                <w:sz w:val="18"/>
                <w:szCs w:val="18"/>
              </w:rPr>
              <w:t>REFNUM</w:t>
            </w:r>
          </w:p>
        </w:tc>
        <w:tc>
          <w:tcPr>
            <w:tcW w:w="3604"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t>Merge to referral data based on Treatment DMSID and Record ID in the SADR (DMISID and APPTIDNO) to Appointment Clinic DMISID and Associated Record ID (APPTDMISID and APPTIEN) in the referral data.</w:t>
            </w:r>
          </w:p>
        </w:tc>
      </w:tr>
      <w:tr w:rsidR="00C1091F" w:rsidRPr="00ED2F94">
        <w:trPr>
          <w:gridAfter w:val="1"/>
          <w:wAfter w:w="9" w:type="dxa"/>
          <w:cantSplit/>
          <w:trHeight w:val="638"/>
          <w:jc w:val="center"/>
        </w:trPr>
        <w:tc>
          <w:tcPr>
            <w:tcW w:w="2435"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t>Referring Provider</w:t>
            </w:r>
          </w:p>
        </w:tc>
        <w:tc>
          <w:tcPr>
            <w:tcW w:w="990" w:type="dxa"/>
            <w:gridSpan w:val="2"/>
            <w:vAlign w:val="center"/>
          </w:tcPr>
          <w:p w:rsidR="00C1091F" w:rsidRPr="00ED2F94" w:rsidRDefault="00C1091F" w:rsidP="009C5643">
            <w:pPr>
              <w:jc w:val="center"/>
              <w:rPr>
                <w:rFonts w:ascii="Verdana" w:hAnsi="Verdana"/>
                <w:snapToGrid w:val="0"/>
                <w:sz w:val="16"/>
                <w:szCs w:val="16"/>
              </w:rPr>
            </w:pPr>
            <w:r w:rsidRPr="00ED2F94">
              <w:rPr>
                <w:rFonts w:ascii="Verdana" w:hAnsi="Verdana"/>
                <w:snapToGrid w:val="0"/>
                <w:sz w:val="16"/>
                <w:szCs w:val="16"/>
              </w:rPr>
              <w:t>Char(14)</w:t>
            </w:r>
          </w:p>
        </w:tc>
        <w:tc>
          <w:tcPr>
            <w:tcW w:w="1530" w:type="dxa"/>
            <w:gridSpan w:val="2"/>
            <w:vAlign w:val="center"/>
          </w:tcPr>
          <w:p w:rsidR="00C1091F" w:rsidRPr="00ED2F94" w:rsidRDefault="00C1091F" w:rsidP="009C5643">
            <w:pPr>
              <w:jc w:val="center"/>
              <w:rPr>
                <w:rFonts w:ascii="Verdana" w:hAnsi="Verdana"/>
                <w:snapToGrid w:val="0"/>
                <w:sz w:val="18"/>
                <w:szCs w:val="18"/>
              </w:rPr>
            </w:pPr>
          </w:p>
        </w:tc>
        <w:tc>
          <w:tcPr>
            <w:tcW w:w="1350" w:type="dxa"/>
            <w:gridSpan w:val="2"/>
            <w:vAlign w:val="center"/>
          </w:tcPr>
          <w:p w:rsidR="00C1091F" w:rsidRPr="00ED2F94" w:rsidRDefault="00C1091F" w:rsidP="009C5643">
            <w:pPr>
              <w:jc w:val="center"/>
              <w:rPr>
                <w:rFonts w:ascii="Verdana" w:hAnsi="Verdana"/>
                <w:snapToGrid w:val="0"/>
                <w:sz w:val="18"/>
                <w:szCs w:val="18"/>
              </w:rPr>
            </w:pPr>
            <w:r w:rsidRPr="00ED2F94">
              <w:rPr>
                <w:rFonts w:ascii="Verdana" w:hAnsi="Verdana"/>
                <w:snapToGrid w:val="0"/>
                <w:sz w:val="18"/>
                <w:szCs w:val="18"/>
              </w:rPr>
              <w:t>REF_PROV</w:t>
            </w:r>
          </w:p>
        </w:tc>
        <w:tc>
          <w:tcPr>
            <w:tcW w:w="3604"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t>Merge to referral data based on Treatment DMISID and Record ID in the SADR (DMISID and APPTIDNO) to Appointment Clinic DMISID and Associated Record ID (APPTDMISID and APPTIEN) in the referral data.</w:t>
            </w:r>
          </w:p>
          <w:p w:rsidR="00C1091F" w:rsidRPr="00ED2F94" w:rsidRDefault="00C1091F" w:rsidP="009C5643">
            <w:pPr>
              <w:rPr>
                <w:rFonts w:ascii="Verdana" w:hAnsi="Verdana"/>
                <w:sz w:val="18"/>
                <w:szCs w:val="18"/>
              </w:rPr>
            </w:pPr>
            <w:r w:rsidRPr="00ED2F94">
              <w:rPr>
                <w:rFonts w:ascii="Verdana" w:hAnsi="Verdana"/>
                <w:sz w:val="18"/>
                <w:szCs w:val="18"/>
              </w:rPr>
              <w:t>This field is purposely longer in length than needed for Direct Care providers because Purchased Care providers will have longer IDs.</w:t>
            </w:r>
          </w:p>
        </w:tc>
      </w:tr>
      <w:tr w:rsidR="00C1091F" w:rsidRPr="00ED2F94">
        <w:trPr>
          <w:gridAfter w:val="1"/>
          <w:wAfter w:w="9" w:type="dxa"/>
          <w:cantSplit/>
          <w:trHeight w:val="638"/>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Reservist Special Operation Code</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SOC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Merge to the Reservist Table File by Sponsor SSN.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tc>
      </w:tr>
      <w:tr w:rsidR="00C1091F" w:rsidRPr="00ED2F94">
        <w:trPr>
          <w:gridAfter w:val="1"/>
          <w:wAfter w:w="9" w:type="dxa"/>
          <w:cantSplit/>
          <w:trHeight w:val="61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Reservist Status Code</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STATUS</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Merge to the Reservist Table File by Sponsor SSN. Reservist Status Code is appended to the encounter record if the encounter date occurred during the time frame in which the beneficiary is eligible to receive TRICARE benefits, that is, is within the begin and end dates inclusive on a matching Reservist Table file record.</w:t>
            </w:r>
          </w:p>
        </w:tc>
      </w:tr>
      <w:tr w:rsidR="00C1091F" w:rsidRPr="00ED2F94">
        <w:trPr>
          <w:gridAfter w:val="1"/>
          <w:wAfter w:w="9" w:type="dxa"/>
          <w:cantSplit/>
          <w:trHeight w:val="2078"/>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RVU Flag</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RVUFLAG</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u w:val="single"/>
              </w:rPr>
              <w:t>For FY02 and backwards:</w:t>
            </w:r>
            <w:r w:rsidRPr="00ED2F94">
              <w:rPr>
                <w:rFonts w:ascii="Verdana" w:hAnsi="Verdana"/>
                <w:sz w:val="18"/>
                <w:szCs w:val="18"/>
              </w:rPr>
              <w:t xml:space="preserve"> Significant visit flag, derived from Provider Weighted RVUs (set “yes” whenever net RVUs exceed the significance threshold set by PHOTO)</w:t>
            </w:r>
          </w:p>
          <w:p w:rsidR="00C1091F" w:rsidRPr="00ED2F94" w:rsidRDefault="00C1091F">
            <w:pPr>
              <w:rPr>
                <w:rFonts w:ascii="Verdana" w:hAnsi="Verdana"/>
                <w:sz w:val="18"/>
                <w:szCs w:val="18"/>
              </w:rPr>
            </w:pPr>
            <w:r w:rsidRPr="00ED2F94">
              <w:rPr>
                <w:rFonts w:ascii="Verdana" w:hAnsi="Verdana"/>
                <w:sz w:val="18"/>
                <w:szCs w:val="18"/>
                <w:u w:val="single"/>
              </w:rPr>
              <w:t>For FY03</w:t>
            </w:r>
            <w:r w:rsidRPr="00ED2F94">
              <w:rPr>
                <w:rFonts w:ascii="Verdana" w:hAnsi="Verdana"/>
                <w:sz w:val="18"/>
                <w:szCs w:val="18"/>
              </w:rPr>
              <w:t>: any encounter (SADR) where the PPS Work RVU is greater than or equal to 0.17 RVUs</w:t>
            </w:r>
          </w:p>
          <w:p w:rsidR="00C1091F" w:rsidRPr="00ED2F94" w:rsidRDefault="00C1091F">
            <w:pPr>
              <w:rPr>
                <w:rFonts w:ascii="Verdana" w:hAnsi="Verdana"/>
                <w:sz w:val="18"/>
                <w:szCs w:val="18"/>
              </w:rPr>
            </w:pPr>
            <w:r w:rsidRPr="00ED2F94">
              <w:rPr>
                <w:rFonts w:ascii="Verdana" w:hAnsi="Verdana"/>
                <w:sz w:val="18"/>
                <w:szCs w:val="18"/>
              </w:rPr>
              <w:t>Deleted for FY04+.</w:t>
            </w:r>
          </w:p>
        </w:tc>
      </w:tr>
      <w:tr w:rsidR="00C1091F" w:rsidRPr="00ED2F94">
        <w:trPr>
          <w:gridAfter w:val="1"/>
          <w:wAfter w:w="9" w:type="dxa"/>
          <w:cantSplit/>
          <w:trHeight w:val="43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SADR Record Status</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86</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SADRSTAT</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133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Same day surgery</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SDS</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Derived based on OR setting (APV flag = “Yes”) and APG codes of OR intensity (see table).</w:t>
            </w:r>
          </w:p>
          <w:p w:rsidR="00C1091F" w:rsidRPr="00ED2F94" w:rsidRDefault="00C1091F">
            <w:pPr>
              <w:rPr>
                <w:rFonts w:ascii="Verdana" w:hAnsi="Verdana"/>
                <w:sz w:val="18"/>
                <w:szCs w:val="18"/>
              </w:rPr>
            </w:pPr>
            <w:r w:rsidRPr="00ED2F94">
              <w:rPr>
                <w:rFonts w:ascii="Verdana" w:hAnsi="Verdana"/>
                <w:sz w:val="18"/>
                <w:szCs w:val="18"/>
              </w:rPr>
              <w:t>Append the “multiple key” SADR suffix if necessary (see appendix).</w:t>
            </w:r>
          </w:p>
        </w:tc>
      </w:tr>
      <w:tr w:rsidR="00C1091F" w:rsidRPr="00ED2F94">
        <w:trPr>
          <w:gridAfter w:val="1"/>
          <w:wAfter w:w="9" w:type="dxa"/>
          <w:cantSplit/>
          <w:trHeight w:val="62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 xml:space="preserve">Secondary </w:t>
            </w:r>
            <w:proofErr w:type="spellStart"/>
            <w:r w:rsidRPr="00ED2F94">
              <w:rPr>
                <w:rFonts w:ascii="Verdana" w:hAnsi="Verdana"/>
                <w:sz w:val="18"/>
                <w:szCs w:val="18"/>
              </w:rPr>
              <w:t>Prov</w:t>
            </w:r>
            <w:proofErr w:type="spellEnd"/>
            <w:r w:rsidRPr="00ED2F94">
              <w:rPr>
                <w:rFonts w:ascii="Verdana" w:hAnsi="Verdana"/>
                <w:sz w:val="18"/>
                <w:szCs w:val="18"/>
              </w:rPr>
              <w:t xml:space="preserve"> #1 Specialty </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Char(3)</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SECSPC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Most recently recorded specialty of this provider, from merge to provider table</w:t>
            </w:r>
          </w:p>
        </w:tc>
      </w:tr>
      <w:tr w:rsidR="00C1091F" w:rsidRPr="00ED2F94">
        <w:trPr>
          <w:gridAfter w:val="1"/>
          <w:wAfter w:w="9" w:type="dxa"/>
          <w:cantSplit/>
          <w:trHeight w:val="62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 xml:space="preserve">Secondary </w:t>
            </w:r>
            <w:proofErr w:type="spellStart"/>
            <w:r w:rsidRPr="00ED2F94">
              <w:rPr>
                <w:rFonts w:ascii="Verdana" w:hAnsi="Verdana"/>
                <w:sz w:val="18"/>
                <w:szCs w:val="18"/>
              </w:rPr>
              <w:t>Prov</w:t>
            </w:r>
            <w:proofErr w:type="spellEnd"/>
            <w:r w:rsidRPr="00ED2F94">
              <w:rPr>
                <w:rFonts w:ascii="Verdana" w:hAnsi="Verdana"/>
                <w:sz w:val="18"/>
                <w:szCs w:val="18"/>
              </w:rPr>
              <w:t xml:space="preserve"> #2 Specialty</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Char(3)</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SEC2SPC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Most recently recorded specialty of this provider, from merge to provider table</w:t>
            </w:r>
          </w:p>
        </w:tc>
      </w:tr>
      <w:tr w:rsidR="00C1091F" w:rsidRPr="00ED2F94">
        <w:trPr>
          <w:gridAfter w:val="1"/>
          <w:wAfter w:w="9" w:type="dxa"/>
          <w:cantSplit/>
          <w:trHeight w:val="107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 xml:space="preserve">Secondary </w:t>
            </w:r>
            <w:proofErr w:type="spellStart"/>
            <w:r w:rsidRPr="00ED2F94">
              <w:rPr>
                <w:rFonts w:ascii="Verdana" w:hAnsi="Verdana"/>
                <w:sz w:val="18"/>
                <w:szCs w:val="18"/>
              </w:rPr>
              <w:t>Prov</w:t>
            </w:r>
            <w:proofErr w:type="spellEnd"/>
            <w:r w:rsidRPr="00ED2F94">
              <w:rPr>
                <w:rFonts w:ascii="Verdana" w:hAnsi="Verdana"/>
                <w:sz w:val="18"/>
                <w:szCs w:val="18"/>
              </w:rPr>
              <w:t xml:space="preserve"> 1 RVUs</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SECRVU</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Adjusted RVUs for first secondary provider, derived by multiplying Adjusted RVUs by secondary provider 1 specialty (cleaned) weight. Not valid after FY02.</w:t>
            </w:r>
          </w:p>
          <w:p w:rsidR="00C1091F" w:rsidRPr="00ED2F94" w:rsidRDefault="00C1091F">
            <w:pPr>
              <w:rPr>
                <w:rFonts w:ascii="Verdana" w:hAnsi="Verdana"/>
                <w:sz w:val="18"/>
                <w:szCs w:val="18"/>
              </w:rPr>
            </w:pPr>
            <w:r w:rsidRPr="00ED2F94">
              <w:rPr>
                <w:rFonts w:ascii="Verdana" w:hAnsi="Verdana"/>
                <w:sz w:val="18"/>
                <w:szCs w:val="18"/>
              </w:rPr>
              <w:t>FY03+: Delete.</w:t>
            </w:r>
          </w:p>
        </w:tc>
      </w:tr>
      <w:tr w:rsidR="00C1091F" w:rsidRPr="00ED2F94">
        <w:trPr>
          <w:gridAfter w:val="1"/>
          <w:wAfter w:w="9" w:type="dxa"/>
          <w:cantSplit/>
          <w:trHeight w:val="107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 xml:space="preserve">Secondary </w:t>
            </w:r>
            <w:proofErr w:type="spellStart"/>
            <w:r w:rsidRPr="00ED2F94">
              <w:rPr>
                <w:rFonts w:ascii="Verdana" w:hAnsi="Verdana"/>
                <w:sz w:val="18"/>
                <w:szCs w:val="18"/>
              </w:rPr>
              <w:t>Prov</w:t>
            </w:r>
            <w:proofErr w:type="spellEnd"/>
            <w:r w:rsidRPr="00ED2F94">
              <w:rPr>
                <w:rFonts w:ascii="Verdana" w:hAnsi="Verdana"/>
                <w:sz w:val="18"/>
                <w:szCs w:val="18"/>
              </w:rPr>
              <w:t xml:space="preserve"> 2 RVUS</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SEC2RVU</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Adjusted RVUs for second secondary provider, derived by multiplying Adjusted RVUs by secondary provider 2 specialty (cleaned) weight. Not valid after FY02.</w:t>
            </w:r>
          </w:p>
          <w:p w:rsidR="00C1091F" w:rsidRPr="00ED2F94" w:rsidRDefault="00C1091F">
            <w:pPr>
              <w:rPr>
                <w:rFonts w:ascii="Verdana" w:hAnsi="Verdana"/>
                <w:sz w:val="18"/>
                <w:szCs w:val="18"/>
              </w:rPr>
            </w:pPr>
            <w:r w:rsidRPr="00ED2F94">
              <w:rPr>
                <w:rFonts w:ascii="Verdana" w:hAnsi="Verdana"/>
                <w:sz w:val="18"/>
                <w:szCs w:val="18"/>
              </w:rPr>
              <w:t>FY03+: Delete.</w:t>
            </w:r>
          </w:p>
        </w:tc>
      </w:tr>
      <w:tr w:rsidR="00C1091F" w:rsidRPr="00ED2F94">
        <w:trPr>
          <w:gridAfter w:val="1"/>
          <w:wAfter w:w="9" w:type="dxa"/>
          <w:cantSplit/>
          <w:trHeight w:val="80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Secondary Provider #1 ID</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Char(9)</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312-317.</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315-323.</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SECPROV</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80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Secondary Provider #1 Role</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318.</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324.</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SECROLE</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80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Secondary Provider #2 ID</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Char(9)</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319-324.</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325-333.</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SEC2PROV</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79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Secondary Provider #2 Role</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325.</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334.</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SEC2ROLE</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43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Sponsor Rank/</w:t>
            </w:r>
            <w:proofErr w:type="spellStart"/>
            <w:r w:rsidRPr="00ED2F94">
              <w:rPr>
                <w:rFonts w:ascii="Verdana" w:hAnsi="Verdana"/>
                <w:sz w:val="18"/>
                <w:szCs w:val="18"/>
              </w:rPr>
              <w:t>paygrade</w:t>
            </w:r>
            <w:proofErr w:type="spellEnd"/>
            <w:r w:rsidRPr="00ED2F94">
              <w:rPr>
                <w:rFonts w:ascii="Verdana" w:hAnsi="Verdana"/>
                <w:sz w:val="18"/>
                <w:szCs w:val="18"/>
              </w:rPr>
              <w:t xml:space="preserve"> </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Char(3)</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231-233</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RANKPAY</w:t>
            </w:r>
          </w:p>
        </w:tc>
        <w:tc>
          <w:tcPr>
            <w:tcW w:w="3604" w:type="dxa"/>
            <w:gridSpan w:val="2"/>
            <w:vAlign w:val="center"/>
          </w:tcPr>
          <w:p w:rsidR="00C1091F" w:rsidRPr="00ED2F94" w:rsidRDefault="00C1091F" w:rsidP="00920BEA">
            <w:pPr>
              <w:rPr>
                <w:rFonts w:ascii="Verdana" w:hAnsi="Verdana"/>
                <w:sz w:val="18"/>
                <w:szCs w:val="18"/>
              </w:rPr>
            </w:pPr>
            <w:r w:rsidRPr="00ED2F94">
              <w:rPr>
                <w:rFonts w:ascii="Verdana" w:hAnsi="Verdana"/>
                <w:sz w:val="18"/>
                <w:szCs w:val="18"/>
              </w:rPr>
              <w:t>If APPTINFR=N then no transformation</w:t>
            </w:r>
          </w:p>
          <w:p w:rsidR="00C1091F" w:rsidRPr="00ED2F94" w:rsidRDefault="00C1091F" w:rsidP="00920BEA">
            <w:pPr>
              <w:rPr>
                <w:rFonts w:ascii="Verdana" w:hAnsi="Verdana"/>
                <w:sz w:val="18"/>
                <w:szCs w:val="18"/>
              </w:rPr>
            </w:pPr>
            <w:r w:rsidRPr="00ED2F94">
              <w:rPr>
                <w:rFonts w:ascii="Verdana" w:hAnsi="Verdana"/>
                <w:sz w:val="18"/>
                <w:szCs w:val="18"/>
              </w:rPr>
              <w:t>Else if APPTINFR=Y then =SUBSTR(RANKPAY,1,3) as Reported in the Appointment Data</w:t>
            </w:r>
            <w:r w:rsidRPr="00ED2F94" w:rsidDel="00920BEA">
              <w:rPr>
                <w:rFonts w:ascii="Verdana" w:hAnsi="Verdana"/>
                <w:sz w:val="18"/>
                <w:szCs w:val="18"/>
              </w:rPr>
              <w:t xml:space="preserve"> </w:t>
            </w:r>
          </w:p>
        </w:tc>
      </w:tr>
      <w:tr w:rsidR="00C1091F" w:rsidRPr="00ED2F94">
        <w:trPr>
          <w:gridAfter w:val="1"/>
          <w:wAfter w:w="9" w:type="dxa"/>
          <w:cantSplit/>
          <w:trHeight w:val="43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Space Available Flag</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napToGrid w:val="0"/>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SPAFLAG</w:t>
            </w:r>
          </w:p>
        </w:tc>
        <w:tc>
          <w:tcPr>
            <w:tcW w:w="3604" w:type="dxa"/>
            <w:gridSpan w:val="2"/>
            <w:vAlign w:val="center"/>
          </w:tcPr>
          <w:p w:rsidR="00C1091F" w:rsidRPr="00ED2F94" w:rsidRDefault="00C1091F">
            <w:pPr>
              <w:autoSpaceDE w:val="0"/>
              <w:autoSpaceDN w:val="0"/>
              <w:adjustRightInd w:val="0"/>
              <w:rPr>
                <w:rFonts w:ascii="Verdana" w:hAnsi="Verdana"/>
                <w:sz w:val="18"/>
                <w:szCs w:val="18"/>
              </w:rPr>
            </w:pPr>
            <w:r w:rsidRPr="00ED2F94">
              <w:rPr>
                <w:rFonts w:ascii="Verdana" w:hAnsi="Verdana"/>
                <w:sz w:val="18"/>
                <w:szCs w:val="18"/>
              </w:rPr>
              <w:t xml:space="preserve">FY03+: </w:t>
            </w:r>
          </w:p>
          <w:p w:rsidR="00C1091F" w:rsidRPr="00ED2F94" w:rsidRDefault="00C1091F">
            <w:pPr>
              <w:autoSpaceDE w:val="0"/>
              <w:autoSpaceDN w:val="0"/>
              <w:adjustRightInd w:val="0"/>
              <w:rPr>
                <w:rFonts w:ascii="Verdana" w:hAnsi="Verdana"/>
                <w:sz w:val="18"/>
                <w:szCs w:val="18"/>
              </w:rPr>
            </w:pPr>
            <w:r w:rsidRPr="00ED2F94">
              <w:rPr>
                <w:rFonts w:ascii="Verdana" w:hAnsi="Verdana"/>
                <w:sz w:val="18"/>
                <w:szCs w:val="18"/>
              </w:rPr>
              <w:t xml:space="preserve">N if ACV is ‘A’, ‘B’, ‘D’, ‘E’, ‘F’, ‘H’, ‘J’, ‘M’, ‘P’, or ‘Q’. </w:t>
            </w:r>
          </w:p>
          <w:p w:rsidR="00C1091F" w:rsidRPr="00ED2F94" w:rsidRDefault="00C1091F">
            <w:pPr>
              <w:autoSpaceDE w:val="0"/>
              <w:autoSpaceDN w:val="0"/>
              <w:adjustRightInd w:val="0"/>
              <w:rPr>
                <w:rFonts w:ascii="Verdana" w:hAnsi="Verdana" w:cs="Courier New"/>
                <w:color w:val="000000"/>
                <w:sz w:val="18"/>
                <w:szCs w:val="18"/>
                <w:shd w:val="clear" w:color="auto" w:fill="FFFFFF"/>
              </w:rPr>
            </w:pPr>
            <w:r w:rsidRPr="00ED2F94">
              <w:rPr>
                <w:rFonts w:ascii="Verdana" w:hAnsi="Verdana"/>
                <w:sz w:val="18"/>
                <w:szCs w:val="18"/>
              </w:rPr>
              <w:t xml:space="preserve">Else Y. </w:t>
            </w:r>
          </w:p>
        </w:tc>
      </w:tr>
      <w:tr w:rsidR="00C1091F" w:rsidRPr="00ED2F94">
        <w:trPr>
          <w:gridAfter w:val="1"/>
          <w:wAfter w:w="9" w:type="dxa"/>
          <w:cantSplit/>
          <w:trHeight w:val="43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Sponsor Service</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SPONSVC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Derived from PATCAT, values 1-6</w:t>
            </w:r>
          </w:p>
        </w:tc>
      </w:tr>
      <w:tr w:rsidR="00C1091F" w:rsidRPr="00ED2F94">
        <w:trPr>
          <w:gridAfter w:val="1"/>
          <w:wAfter w:w="9" w:type="dxa"/>
          <w:cantSplit/>
          <w:trHeight w:val="43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Sponsor Service from DEERS</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SSVCLVM4</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FY03+: From merge to LVM4.</w:t>
            </w:r>
          </w:p>
          <w:p w:rsidR="00C1091F" w:rsidRPr="00ED2F94" w:rsidRDefault="00C1091F">
            <w:pPr>
              <w:rPr>
                <w:rFonts w:ascii="Verdana" w:hAnsi="Verdana"/>
                <w:sz w:val="18"/>
                <w:szCs w:val="18"/>
              </w:rPr>
            </w:pPr>
            <w:r w:rsidRPr="00ED2F94">
              <w:rPr>
                <w:rFonts w:ascii="Verdana" w:hAnsi="Verdana"/>
                <w:sz w:val="18"/>
                <w:szCs w:val="18"/>
              </w:rPr>
              <w:t>FY03 value is currently a placeholder.</w:t>
            </w:r>
          </w:p>
        </w:tc>
      </w:tr>
      <w:tr w:rsidR="00C1091F" w:rsidRPr="00ED2F94">
        <w:trPr>
          <w:gridAfter w:val="1"/>
          <w:wAfter w:w="9" w:type="dxa"/>
          <w:cantSplit/>
          <w:trHeight w:val="818"/>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Recoded Sponsor Service</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RSPONSVC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1</w:t>
            </w:r>
            <w:r w:rsidRPr="00ED2F94">
              <w:rPr>
                <w:rFonts w:ascii="Verdana" w:hAnsi="Verdana"/>
                <w:sz w:val="18"/>
                <w:szCs w:val="18"/>
                <w:vertAlign w:val="superscript"/>
              </w:rPr>
              <w:t>st</w:t>
            </w:r>
            <w:r w:rsidRPr="00ED2F94">
              <w:rPr>
                <w:rFonts w:ascii="Verdana" w:hAnsi="Verdana"/>
                <w:sz w:val="18"/>
                <w:szCs w:val="18"/>
              </w:rPr>
              <w:t xml:space="preserve"> character of PATCAT.</w:t>
            </w:r>
          </w:p>
          <w:p w:rsidR="00C1091F" w:rsidRPr="00ED2F94" w:rsidRDefault="00C1091F">
            <w:pPr>
              <w:rPr>
                <w:rFonts w:ascii="Verdana" w:hAnsi="Verdana"/>
                <w:sz w:val="18"/>
                <w:szCs w:val="18"/>
              </w:rPr>
            </w:pPr>
            <w:r w:rsidRPr="00ED2F94">
              <w:rPr>
                <w:rFonts w:ascii="Verdana" w:hAnsi="Verdana"/>
                <w:sz w:val="18"/>
                <w:szCs w:val="18"/>
              </w:rPr>
              <w:t>Standardized in conjunction with the SIDR and PITE.</w:t>
            </w:r>
          </w:p>
        </w:tc>
      </w:tr>
      <w:tr w:rsidR="00C1091F" w:rsidRPr="00ED2F94">
        <w:trPr>
          <w:gridAfter w:val="1"/>
          <w:wAfter w:w="9" w:type="dxa"/>
          <w:cantSplit/>
          <w:trHeight w:val="80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Raw Sponsor SSN</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Char(9)</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293-301.</w:t>
            </w:r>
          </w:p>
          <w:p w:rsidR="00C1091F" w:rsidRPr="00ED2F94" w:rsidRDefault="00C1091F">
            <w:pPr>
              <w:jc w:val="center"/>
              <w:rPr>
                <w:rFonts w:ascii="Verdana" w:hAnsi="Verdana"/>
                <w:sz w:val="18"/>
                <w:szCs w:val="18"/>
              </w:rPr>
            </w:pPr>
            <w:r w:rsidRPr="00ED2F94">
              <w:rPr>
                <w:rFonts w:ascii="Verdana" w:hAnsi="Verdana"/>
                <w:snapToGrid w:val="0"/>
                <w:sz w:val="18"/>
                <w:szCs w:val="18"/>
              </w:rPr>
              <w:t>Else, 296-304.</w:t>
            </w: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RSPONSSN</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43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Sponsor SSN</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Char(9)</w:t>
            </w:r>
          </w:p>
        </w:tc>
        <w:tc>
          <w:tcPr>
            <w:tcW w:w="1530" w:type="dxa"/>
            <w:gridSpan w:val="2"/>
            <w:vAlign w:val="center"/>
          </w:tcPr>
          <w:p w:rsidR="00C1091F" w:rsidRPr="00ED2F94" w:rsidRDefault="00C1091F">
            <w:pPr>
              <w:jc w:val="center"/>
              <w:rPr>
                <w:rFonts w:ascii="Verdana" w:hAnsi="Verdana"/>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SPONSSN</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See the MPI specification.</w:t>
            </w:r>
          </w:p>
        </w:tc>
      </w:tr>
      <w:tr w:rsidR="00C1091F" w:rsidRPr="00ED2F94">
        <w:trPr>
          <w:gridAfter w:val="1"/>
          <w:wAfter w:w="9" w:type="dxa"/>
          <w:cantSplit/>
          <w:trHeight w:val="43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Sponsor Service Aggregate from LVM4</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SAGGLVM4</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FY03+: From merge to LVM4.</w:t>
            </w:r>
          </w:p>
          <w:p w:rsidR="00C1091F" w:rsidRPr="00ED2F94" w:rsidRDefault="00C1091F">
            <w:pPr>
              <w:rPr>
                <w:rFonts w:ascii="Verdana" w:hAnsi="Verdana"/>
                <w:sz w:val="18"/>
                <w:szCs w:val="18"/>
              </w:rPr>
            </w:pPr>
            <w:r w:rsidRPr="00ED2F94">
              <w:rPr>
                <w:rFonts w:ascii="Verdana" w:hAnsi="Verdana"/>
                <w:sz w:val="18"/>
                <w:szCs w:val="18"/>
              </w:rPr>
              <w:t>FY03 value is currently a placeholder.</w:t>
            </w:r>
          </w:p>
        </w:tc>
      </w:tr>
      <w:tr w:rsidR="00C1091F" w:rsidRPr="00ED2F94">
        <w:trPr>
          <w:gridAfter w:val="1"/>
          <w:wAfter w:w="9" w:type="dxa"/>
          <w:cantSplit/>
          <w:trHeight w:val="80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SSN of patient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Char(9)</w:t>
            </w:r>
          </w:p>
        </w:tc>
        <w:tc>
          <w:tcPr>
            <w:tcW w:w="153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If ADSVER is blank, 284-292.</w:t>
            </w:r>
          </w:p>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Else, 287-295.</w:t>
            </w: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PATSSN</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133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Third Party Collection Rate</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N(8)</w:t>
            </w:r>
          </w:p>
        </w:tc>
        <w:tc>
          <w:tcPr>
            <w:tcW w:w="1530" w:type="dxa"/>
            <w:gridSpan w:val="2"/>
            <w:vAlign w:val="center"/>
          </w:tcPr>
          <w:p w:rsidR="00C1091F" w:rsidRPr="00ED2F94" w:rsidRDefault="00C1091F">
            <w:pPr>
              <w:jc w:val="center"/>
              <w:rPr>
                <w:rFonts w:ascii="Verdana" w:hAnsi="Verdana"/>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TPC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From merge to TPOC Rate table corresponding to encounter date fiscal year and the first three characters of MEPRS code, and zero-filled if there is no match.</w:t>
            </w:r>
          </w:p>
        </w:tc>
      </w:tr>
      <w:tr w:rsidR="00C1091F" w:rsidRPr="00ED2F94">
        <w:trPr>
          <w:gridAfter w:val="1"/>
          <w:wAfter w:w="9" w:type="dxa"/>
          <w:cantSplit/>
          <w:trHeight w:val="78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Total APG Weight</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N(8)</w:t>
            </w:r>
          </w:p>
        </w:tc>
        <w:tc>
          <w:tcPr>
            <w:tcW w:w="1530" w:type="dxa"/>
            <w:gridSpan w:val="2"/>
            <w:vAlign w:val="center"/>
          </w:tcPr>
          <w:p w:rsidR="00C1091F" w:rsidRPr="00ED2F94" w:rsidRDefault="00C1091F">
            <w:pPr>
              <w:jc w:val="center"/>
              <w:rPr>
                <w:rFonts w:ascii="Verdana" w:hAnsi="Verdana"/>
                <w:sz w:val="18"/>
                <w:szCs w:val="18"/>
              </w:rPr>
            </w:pP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APGWGT</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Sum of APG weights, discounting other than primary.</w:t>
            </w:r>
          </w:p>
          <w:p w:rsidR="00C1091F" w:rsidRPr="00ED2F94" w:rsidRDefault="00C1091F">
            <w:pPr>
              <w:rPr>
                <w:rFonts w:ascii="Verdana" w:hAnsi="Verdana"/>
                <w:sz w:val="18"/>
                <w:szCs w:val="18"/>
              </w:rPr>
            </w:pPr>
            <w:r w:rsidRPr="00ED2F94">
              <w:rPr>
                <w:rFonts w:ascii="Verdana" w:hAnsi="Verdana"/>
                <w:sz w:val="18"/>
                <w:szCs w:val="18"/>
              </w:rPr>
              <w:t>Set to 0 (zero) for non “B” records.</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tc>
      </w:tr>
      <w:tr w:rsidR="00C1091F" w:rsidRPr="00ED2F94">
        <w:trPr>
          <w:gridAfter w:val="1"/>
          <w:wAfter w:w="9" w:type="dxa"/>
          <w:cantSplit/>
          <w:trHeight w:val="43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Treatment DMIS ID</w:t>
            </w:r>
          </w:p>
        </w:tc>
        <w:tc>
          <w:tcPr>
            <w:tcW w:w="99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Char(4)</w:t>
            </w:r>
          </w:p>
        </w:tc>
        <w:tc>
          <w:tcPr>
            <w:tcW w:w="153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165-168</w:t>
            </w:r>
          </w:p>
        </w:tc>
        <w:tc>
          <w:tcPr>
            <w:tcW w:w="1350" w:type="dxa"/>
            <w:gridSpan w:val="2"/>
            <w:vAlign w:val="center"/>
          </w:tcPr>
          <w:p w:rsidR="00C1091F" w:rsidRPr="00ED2F94" w:rsidRDefault="00C1091F">
            <w:pPr>
              <w:jc w:val="center"/>
              <w:rPr>
                <w:rFonts w:ascii="Verdana" w:hAnsi="Verdana"/>
                <w:sz w:val="18"/>
                <w:szCs w:val="18"/>
              </w:rPr>
            </w:pPr>
            <w:r w:rsidRPr="00ED2F94">
              <w:rPr>
                <w:rFonts w:ascii="Verdana" w:hAnsi="Verdana"/>
                <w:sz w:val="18"/>
                <w:szCs w:val="18"/>
              </w:rPr>
              <w:t>DMISID</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No transformation</w:t>
            </w:r>
          </w:p>
        </w:tc>
      </w:tr>
      <w:tr w:rsidR="00C1091F" w:rsidRPr="00ED2F94">
        <w:trPr>
          <w:gridAfter w:val="1"/>
          <w:wAfter w:w="9" w:type="dxa"/>
          <w:cantSplit/>
          <w:trHeight w:val="107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Treatment Region</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Char(2)</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TXREG</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Derived from Treatment DMIS ID and merge to Master Hierarchical Table: modified UBU Region where MTF is located.</w:t>
            </w:r>
          </w:p>
        </w:tc>
      </w:tr>
      <w:tr w:rsidR="00C1091F" w:rsidRPr="00ED2F94">
        <w:trPr>
          <w:gridAfter w:val="1"/>
          <w:wAfter w:w="9" w:type="dxa"/>
          <w:cantSplit/>
          <w:trHeight w:val="62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Treatment Service</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TXSVC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Derived from Treatment DMIS ID and merge to Master Hierarchical Table.</w:t>
            </w:r>
          </w:p>
        </w:tc>
      </w:tr>
      <w:tr w:rsidR="00C1091F" w:rsidRPr="00ED2F94">
        <w:trPr>
          <w:gridAfter w:val="1"/>
          <w:wAfter w:w="9" w:type="dxa"/>
          <w:cantSplit/>
          <w:trHeight w:val="1043"/>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Underwritten Region</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UNDFLAG</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See Appendix 7.</w:t>
            </w:r>
          </w:p>
          <w:p w:rsidR="00C1091F" w:rsidRPr="00ED2F94" w:rsidRDefault="00C1091F">
            <w:pPr>
              <w:rPr>
                <w:rFonts w:ascii="Verdana" w:hAnsi="Verdana"/>
                <w:sz w:val="18"/>
                <w:szCs w:val="18"/>
              </w:rPr>
            </w:pPr>
            <w:r w:rsidRPr="00ED2F94">
              <w:rPr>
                <w:rFonts w:ascii="Verdana" w:hAnsi="Verdana"/>
                <w:sz w:val="18"/>
                <w:szCs w:val="18"/>
              </w:rPr>
              <w:t>Populated FY04+.</w:t>
            </w:r>
          </w:p>
        </w:tc>
      </w:tr>
      <w:tr w:rsidR="00C1091F" w:rsidRPr="00ED2F94">
        <w:trPr>
          <w:gridAfter w:val="1"/>
          <w:wAfter w:w="9" w:type="dxa"/>
          <w:cantSplit/>
          <w:trHeight w:val="1043"/>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Variable Cost Clinician Salary</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VCCLNSAL</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For FY03+: Based $/Organizational Work RVU by Cost Parent DMISID.</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tc>
      </w:tr>
      <w:tr w:rsidR="00C1091F" w:rsidRPr="00ED2F94">
        <w:trPr>
          <w:gridAfter w:val="1"/>
          <w:wAfter w:w="9" w:type="dxa"/>
          <w:cantSplit/>
          <w:trHeight w:val="151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Variable Cost Other Labor</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VCOTHLBR</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tc>
      </w:tr>
      <w:tr w:rsidR="00C1091F" w:rsidRPr="00ED2F94">
        <w:trPr>
          <w:gridAfter w:val="1"/>
          <w:wAfter w:w="9" w:type="dxa"/>
          <w:cantSplit/>
          <w:trHeight w:val="161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Variable Cost Laboratory</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VCLAB</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p w:rsidR="00C1091F" w:rsidRPr="00ED2F94" w:rsidRDefault="00C1091F" w:rsidP="00ED2F94">
            <w:pPr>
              <w:rPr>
                <w:rFonts w:ascii="Verdana" w:hAnsi="Verdana"/>
                <w:sz w:val="18"/>
                <w:szCs w:val="18"/>
              </w:rPr>
            </w:pPr>
            <w:r w:rsidRPr="00ED2F94">
              <w:rPr>
                <w:rFonts w:ascii="Verdana" w:hAnsi="Verdana"/>
                <w:sz w:val="18"/>
                <w:szCs w:val="18"/>
              </w:rPr>
              <w:t>Set to 0 (zero) for non “B” records and for non-DHP sites (IF MTFSVC ≠ A, N, F).</w:t>
            </w:r>
          </w:p>
        </w:tc>
      </w:tr>
      <w:tr w:rsidR="00C1091F" w:rsidRPr="00ED2F94">
        <w:trPr>
          <w:gridAfter w:val="1"/>
          <w:wAfter w:w="9" w:type="dxa"/>
          <w:cantSplit/>
          <w:trHeight w:val="161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Variable Cost Radiology</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VCRAD</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tc>
      </w:tr>
      <w:tr w:rsidR="00C1091F" w:rsidRPr="00ED2F94">
        <w:trPr>
          <w:gridAfter w:val="1"/>
          <w:wAfter w:w="9" w:type="dxa"/>
          <w:cantSplit/>
          <w:trHeight w:val="1601"/>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Variable Cost Other Ancillary</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VCOTHANC</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tc>
      </w:tr>
      <w:tr w:rsidR="00C1091F" w:rsidRPr="00ED2F94">
        <w:trPr>
          <w:gridAfter w:val="1"/>
          <w:wAfter w:w="9" w:type="dxa"/>
          <w:cantSplit/>
          <w:trHeight w:val="1610"/>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lastRenderedPageBreak/>
              <w:t>Variable Cost Other</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VCOTHER</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tc>
      </w:tr>
      <w:tr w:rsidR="00C1091F" w:rsidRPr="00ED2F94">
        <w:trPr>
          <w:gridAfter w:val="1"/>
          <w:wAfter w:w="9" w:type="dxa"/>
          <w:cantSplit/>
          <w:trHeight w:val="1619"/>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Variable Cost Pharmacy</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VCRX</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For FY03+: Based on $ by Cost Parent DMISID and APG; it is the sum of the cost of the highest weight APG, and half of the cost of any other APGs after the lower weighted of E&amp;M or Medical APG is dropped..</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p w:rsidR="00C1091F" w:rsidRPr="00ED2F94" w:rsidRDefault="00C1091F">
            <w:pPr>
              <w:rPr>
                <w:rFonts w:ascii="Verdana" w:hAnsi="Verdana"/>
                <w:sz w:val="18"/>
                <w:szCs w:val="18"/>
              </w:rPr>
            </w:pPr>
            <w:r w:rsidRPr="00ED2F94">
              <w:rPr>
                <w:rFonts w:ascii="Verdana" w:hAnsi="Verdana"/>
                <w:sz w:val="18"/>
                <w:szCs w:val="18"/>
              </w:rPr>
              <w:t>Set to 0 (zero) for non “B” records and for non-DHP sites (IF MTFSVC ≠ A, N, F).</w:t>
            </w:r>
          </w:p>
        </w:tc>
      </w:tr>
      <w:tr w:rsidR="00C1091F" w:rsidRPr="00ED2F94">
        <w:trPr>
          <w:gridAfter w:val="1"/>
          <w:wAfter w:w="9" w:type="dxa"/>
          <w:cantSplit/>
          <w:trHeight w:val="1322"/>
          <w:jc w:val="center"/>
        </w:trPr>
        <w:tc>
          <w:tcPr>
            <w:tcW w:w="2435"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Variable Cost</w:t>
            </w:r>
          </w:p>
        </w:tc>
        <w:tc>
          <w:tcPr>
            <w:tcW w:w="99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N(8)</w:t>
            </w:r>
          </w:p>
        </w:tc>
        <w:tc>
          <w:tcPr>
            <w:tcW w:w="1530" w:type="dxa"/>
            <w:gridSpan w:val="2"/>
            <w:vAlign w:val="center"/>
          </w:tcPr>
          <w:p w:rsidR="00C1091F" w:rsidRPr="00ED2F94" w:rsidRDefault="00C1091F">
            <w:pPr>
              <w:jc w:val="center"/>
              <w:rPr>
                <w:rFonts w:ascii="Verdana" w:hAnsi="Verdana"/>
                <w:snapToGrid w:val="0"/>
                <w:sz w:val="18"/>
                <w:szCs w:val="18"/>
              </w:rPr>
            </w:pPr>
          </w:p>
        </w:tc>
        <w:tc>
          <w:tcPr>
            <w:tcW w:w="1350" w:type="dxa"/>
            <w:gridSpan w:val="2"/>
            <w:vAlign w:val="center"/>
          </w:tcPr>
          <w:p w:rsidR="00C1091F" w:rsidRPr="00ED2F94" w:rsidRDefault="00C1091F">
            <w:pPr>
              <w:jc w:val="center"/>
              <w:rPr>
                <w:rFonts w:ascii="Verdana" w:hAnsi="Verdana"/>
                <w:snapToGrid w:val="0"/>
                <w:sz w:val="18"/>
                <w:szCs w:val="18"/>
              </w:rPr>
            </w:pPr>
            <w:r w:rsidRPr="00ED2F94">
              <w:rPr>
                <w:rFonts w:ascii="Verdana" w:hAnsi="Verdana"/>
                <w:snapToGrid w:val="0"/>
                <w:sz w:val="18"/>
                <w:szCs w:val="18"/>
              </w:rPr>
              <w:t>COST</w:t>
            </w:r>
          </w:p>
        </w:tc>
        <w:tc>
          <w:tcPr>
            <w:tcW w:w="3604" w:type="dxa"/>
            <w:gridSpan w:val="2"/>
            <w:vAlign w:val="center"/>
          </w:tcPr>
          <w:p w:rsidR="00C1091F" w:rsidRPr="00ED2F94" w:rsidRDefault="00C1091F">
            <w:pPr>
              <w:rPr>
                <w:rFonts w:ascii="Verdana" w:hAnsi="Verdana"/>
                <w:sz w:val="18"/>
                <w:szCs w:val="18"/>
              </w:rPr>
            </w:pPr>
            <w:r w:rsidRPr="00ED2F94">
              <w:rPr>
                <w:rFonts w:ascii="Verdana" w:hAnsi="Verdana"/>
                <w:sz w:val="18"/>
                <w:szCs w:val="18"/>
              </w:rPr>
              <w:t>For FY02 and backwards, see write up in section 5.</w:t>
            </w:r>
          </w:p>
          <w:p w:rsidR="00C1091F" w:rsidRPr="00ED2F94" w:rsidRDefault="00C1091F">
            <w:pPr>
              <w:rPr>
                <w:rFonts w:ascii="Verdana" w:hAnsi="Verdana"/>
                <w:sz w:val="18"/>
                <w:szCs w:val="18"/>
              </w:rPr>
            </w:pPr>
            <w:r w:rsidRPr="00ED2F94">
              <w:rPr>
                <w:rFonts w:ascii="Verdana" w:hAnsi="Verdana"/>
                <w:sz w:val="18"/>
                <w:szCs w:val="18"/>
              </w:rPr>
              <w:t>For FY03+: Sum of VCCLNSAL, VCOTHLBR, VCLAB, VCRAD, VCOTHANC, VCOTHER, and VCRX.</w:t>
            </w:r>
          </w:p>
          <w:p w:rsidR="00C1091F" w:rsidRPr="00ED2F94" w:rsidRDefault="00C1091F">
            <w:pPr>
              <w:rPr>
                <w:rFonts w:ascii="Verdana" w:hAnsi="Verdana"/>
                <w:sz w:val="18"/>
                <w:szCs w:val="18"/>
              </w:rPr>
            </w:pPr>
            <w:r w:rsidRPr="00ED2F94">
              <w:rPr>
                <w:rFonts w:ascii="Verdana" w:hAnsi="Verdana"/>
                <w:sz w:val="18"/>
                <w:szCs w:val="18"/>
              </w:rPr>
              <w:t>For FY03 and forward, if APPTINFR=Y, see Appendix 6.</w:t>
            </w:r>
          </w:p>
        </w:tc>
      </w:tr>
      <w:tr w:rsidR="00C1091F" w:rsidRPr="00ED2F94">
        <w:trPr>
          <w:gridAfter w:val="1"/>
          <w:wAfter w:w="9" w:type="dxa"/>
          <w:cantSplit/>
          <w:trHeight w:val="1322"/>
          <w:jc w:val="center"/>
        </w:trPr>
        <w:tc>
          <w:tcPr>
            <w:tcW w:w="2435"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t xml:space="preserve">Patient Status as reported in the Appointment Data </w:t>
            </w:r>
          </w:p>
        </w:tc>
        <w:tc>
          <w:tcPr>
            <w:tcW w:w="990" w:type="dxa"/>
            <w:gridSpan w:val="2"/>
            <w:vAlign w:val="center"/>
          </w:tcPr>
          <w:p w:rsidR="00C1091F" w:rsidRPr="00ED2F94" w:rsidRDefault="00C1091F" w:rsidP="009C5643">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C1091F" w:rsidRPr="00ED2F94" w:rsidRDefault="00C1091F" w:rsidP="009C5643">
            <w:pPr>
              <w:jc w:val="center"/>
              <w:rPr>
                <w:rFonts w:ascii="Verdana" w:hAnsi="Verdana"/>
                <w:snapToGrid w:val="0"/>
                <w:sz w:val="18"/>
                <w:szCs w:val="18"/>
              </w:rPr>
            </w:pPr>
          </w:p>
        </w:tc>
        <w:tc>
          <w:tcPr>
            <w:tcW w:w="1350" w:type="dxa"/>
            <w:gridSpan w:val="2"/>
            <w:vAlign w:val="center"/>
          </w:tcPr>
          <w:p w:rsidR="00C1091F" w:rsidRPr="00ED2F94" w:rsidRDefault="00C1091F" w:rsidP="009C5643">
            <w:pPr>
              <w:jc w:val="center"/>
              <w:rPr>
                <w:rFonts w:ascii="Verdana" w:hAnsi="Verdana"/>
                <w:snapToGrid w:val="0"/>
                <w:sz w:val="18"/>
                <w:szCs w:val="18"/>
              </w:rPr>
            </w:pPr>
            <w:r w:rsidRPr="00ED2F94">
              <w:rPr>
                <w:rFonts w:ascii="Verdana" w:hAnsi="Verdana"/>
                <w:snapToGrid w:val="0"/>
                <w:sz w:val="18"/>
                <w:szCs w:val="18"/>
              </w:rPr>
              <w:t>PATSTAT</w:t>
            </w:r>
          </w:p>
        </w:tc>
        <w:tc>
          <w:tcPr>
            <w:tcW w:w="3604"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t>Only populated for FY03+.</w:t>
            </w:r>
          </w:p>
          <w:p w:rsidR="00C1091F" w:rsidRPr="00ED2F94" w:rsidRDefault="00C1091F" w:rsidP="009C5643">
            <w:pPr>
              <w:rPr>
                <w:rFonts w:ascii="Verdana" w:hAnsi="Verdana"/>
                <w:sz w:val="18"/>
                <w:szCs w:val="18"/>
              </w:rPr>
            </w:pPr>
            <w:r w:rsidRPr="00ED2F94">
              <w:rPr>
                <w:rFonts w:ascii="Verdana" w:hAnsi="Verdana"/>
                <w:sz w:val="18"/>
                <w:szCs w:val="18"/>
              </w:rPr>
              <w:t>From appointment data.</w:t>
            </w:r>
          </w:p>
          <w:p w:rsidR="00C1091F" w:rsidRPr="00ED2F94" w:rsidRDefault="00C1091F" w:rsidP="009C5643">
            <w:pPr>
              <w:rPr>
                <w:rFonts w:ascii="Verdana" w:hAnsi="Verdana"/>
                <w:sz w:val="18"/>
                <w:szCs w:val="18"/>
              </w:rPr>
            </w:pPr>
            <w:r w:rsidRPr="00ED2F94">
              <w:rPr>
                <w:rFonts w:ascii="Verdana" w:hAnsi="Verdana"/>
                <w:sz w:val="18"/>
                <w:szCs w:val="18"/>
              </w:rPr>
              <w:t>No transformation.</w:t>
            </w:r>
          </w:p>
          <w:p w:rsidR="00C1091F" w:rsidRPr="00ED2F94" w:rsidRDefault="00C1091F" w:rsidP="009C5643">
            <w:pPr>
              <w:rPr>
                <w:rFonts w:ascii="Verdana" w:hAnsi="Verdana"/>
                <w:sz w:val="18"/>
                <w:szCs w:val="18"/>
              </w:rPr>
            </w:pPr>
            <w:r w:rsidRPr="00ED2F94">
              <w:rPr>
                <w:rFonts w:ascii="Verdana" w:hAnsi="Verdana"/>
                <w:sz w:val="18"/>
                <w:szCs w:val="18"/>
              </w:rPr>
              <w:t>Sent to M2.</w:t>
            </w:r>
          </w:p>
        </w:tc>
      </w:tr>
      <w:tr w:rsidR="00C1091F" w:rsidRPr="00ED2F94">
        <w:trPr>
          <w:gridAfter w:val="1"/>
          <w:wAfter w:w="9" w:type="dxa"/>
          <w:cantSplit/>
          <w:trHeight w:val="1322"/>
          <w:jc w:val="center"/>
        </w:trPr>
        <w:tc>
          <w:tcPr>
            <w:tcW w:w="2435"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t>TPR Eligible Flag</w:t>
            </w:r>
          </w:p>
        </w:tc>
        <w:tc>
          <w:tcPr>
            <w:tcW w:w="990" w:type="dxa"/>
            <w:gridSpan w:val="2"/>
            <w:vAlign w:val="center"/>
          </w:tcPr>
          <w:p w:rsidR="00C1091F" w:rsidRPr="00ED2F94" w:rsidRDefault="00C1091F" w:rsidP="009C5643">
            <w:pPr>
              <w:jc w:val="center"/>
              <w:rPr>
                <w:rFonts w:ascii="Verdana" w:hAnsi="Verdana"/>
                <w:snapToGrid w:val="0"/>
                <w:sz w:val="18"/>
                <w:szCs w:val="18"/>
              </w:rPr>
            </w:pPr>
            <w:r w:rsidRPr="00ED2F94">
              <w:rPr>
                <w:rFonts w:ascii="Verdana" w:hAnsi="Verdana"/>
                <w:snapToGrid w:val="0"/>
                <w:sz w:val="18"/>
                <w:szCs w:val="18"/>
              </w:rPr>
              <w:t>Char(1)</w:t>
            </w:r>
          </w:p>
        </w:tc>
        <w:tc>
          <w:tcPr>
            <w:tcW w:w="1530" w:type="dxa"/>
            <w:gridSpan w:val="2"/>
            <w:vAlign w:val="center"/>
          </w:tcPr>
          <w:p w:rsidR="00C1091F" w:rsidRPr="00ED2F94" w:rsidRDefault="00C1091F" w:rsidP="009C5643">
            <w:pPr>
              <w:jc w:val="center"/>
              <w:rPr>
                <w:rFonts w:ascii="Verdana" w:hAnsi="Verdana"/>
                <w:snapToGrid w:val="0"/>
                <w:sz w:val="18"/>
                <w:szCs w:val="18"/>
              </w:rPr>
            </w:pPr>
          </w:p>
        </w:tc>
        <w:tc>
          <w:tcPr>
            <w:tcW w:w="1350" w:type="dxa"/>
            <w:gridSpan w:val="2"/>
            <w:vAlign w:val="center"/>
          </w:tcPr>
          <w:p w:rsidR="00C1091F" w:rsidRPr="00ED2F94" w:rsidRDefault="00C1091F" w:rsidP="009C5643">
            <w:pPr>
              <w:jc w:val="center"/>
              <w:rPr>
                <w:rFonts w:ascii="Verdana" w:hAnsi="Verdana"/>
                <w:snapToGrid w:val="0"/>
                <w:sz w:val="18"/>
                <w:szCs w:val="18"/>
              </w:rPr>
            </w:pPr>
            <w:r w:rsidRPr="00ED2F94">
              <w:rPr>
                <w:rFonts w:ascii="Verdana" w:hAnsi="Verdana"/>
                <w:snapToGrid w:val="0"/>
                <w:sz w:val="18"/>
                <w:szCs w:val="18"/>
              </w:rPr>
              <w:t>TPRELIG</w:t>
            </w:r>
          </w:p>
        </w:tc>
        <w:tc>
          <w:tcPr>
            <w:tcW w:w="3604"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t>Only populated for FY04+.</w:t>
            </w:r>
          </w:p>
          <w:p w:rsidR="00C1091F" w:rsidRPr="00ED2F94" w:rsidRDefault="00C1091F" w:rsidP="009C5643">
            <w:pPr>
              <w:rPr>
                <w:rFonts w:ascii="Verdana" w:hAnsi="Verdana"/>
                <w:sz w:val="18"/>
                <w:szCs w:val="18"/>
              </w:rPr>
            </w:pPr>
            <w:r w:rsidRPr="00ED2F94">
              <w:rPr>
                <w:rFonts w:ascii="Verdana" w:hAnsi="Verdana"/>
                <w:sz w:val="18"/>
                <w:szCs w:val="18"/>
              </w:rPr>
              <w:t>Merge to VM6 and add the field D_TPR_ELG_CD.</w:t>
            </w:r>
          </w:p>
        </w:tc>
      </w:tr>
      <w:tr w:rsidR="00C1091F" w:rsidRPr="00ED2F94" w:rsidTr="007119E9">
        <w:trPr>
          <w:gridAfter w:val="1"/>
          <w:wAfter w:w="9" w:type="dxa"/>
          <w:cantSplit/>
          <w:trHeight w:val="1835"/>
          <w:jc w:val="center"/>
        </w:trPr>
        <w:tc>
          <w:tcPr>
            <w:tcW w:w="2435" w:type="dxa"/>
            <w:gridSpan w:val="2"/>
            <w:vAlign w:val="center"/>
          </w:tcPr>
          <w:p w:rsidR="00C1091F" w:rsidRPr="00ED2F94" w:rsidRDefault="00C1091F" w:rsidP="00AA63D9">
            <w:pPr>
              <w:rPr>
                <w:rFonts w:ascii="Verdana" w:hAnsi="Verdana"/>
                <w:sz w:val="18"/>
                <w:szCs w:val="18"/>
              </w:rPr>
            </w:pPr>
            <w:r w:rsidRPr="00ED2F94">
              <w:rPr>
                <w:rFonts w:ascii="Verdana" w:hAnsi="Verdana"/>
                <w:sz w:val="18"/>
                <w:szCs w:val="18"/>
              </w:rPr>
              <w:t xml:space="preserve">Enhanced Work </w:t>
            </w:r>
            <w:r w:rsidRPr="00ED2F94">
              <w:rPr>
                <w:rFonts w:ascii="Verdana" w:hAnsi="Verdana"/>
                <w:strike/>
                <w:sz w:val="18"/>
                <w:szCs w:val="18"/>
              </w:rPr>
              <w:t>Simple</w:t>
            </w:r>
            <w:r w:rsidRPr="00ED2F94">
              <w:rPr>
                <w:rFonts w:ascii="Verdana" w:hAnsi="Verdana"/>
                <w:sz w:val="18"/>
                <w:szCs w:val="18"/>
              </w:rPr>
              <w:t xml:space="preserve"> RVU</w:t>
            </w:r>
          </w:p>
        </w:tc>
        <w:tc>
          <w:tcPr>
            <w:tcW w:w="990" w:type="dxa"/>
            <w:gridSpan w:val="2"/>
            <w:vAlign w:val="center"/>
          </w:tcPr>
          <w:p w:rsidR="00C1091F" w:rsidRPr="00ED2F94" w:rsidRDefault="00C1091F" w:rsidP="00AA63D9">
            <w:pPr>
              <w:jc w:val="center"/>
              <w:rPr>
                <w:rFonts w:ascii="Verdana" w:hAnsi="Verdana"/>
                <w:snapToGrid w:val="0"/>
                <w:sz w:val="18"/>
                <w:szCs w:val="18"/>
              </w:rPr>
            </w:pPr>
            <w:r w:rsidRPr="00ED2F94">
              <w:rPr>
                <w:rFonts w:ascii="Verdana" w:hAnsi="Verdana"/>
                <w:snapToGrid w:val="0"/>
                <w:sz w:val="18"/>
                <w:szCs w:val="18"/>
              </w:rPr>
              <w:t>N(7,2)</w:t>
            </w:r>
          </w:p>
        </w:tc>
        <w:tc>
          <w:tcPr>
            <w:tcW w:w="1530" w:type="dxa"/>
            <w:gridSpan w:val="2"/>
            <w:vAlign w:val="center"/>
          </w:tcPr>
          <w:p w:rsidR="00C1091F" w:rsidRPr="00ED2F94" w:rsidRDefault="00C1091F" w:rsidP="009C5643">
            <w:pPr>
              <w:jc w:val="center"/>
              <w:rPr>
                <w:rFonts w:ascii="Verdana" w:hAnsi="Verdana"/>
                <w:snapToGrid w:val="0"/>
                <w:sz w:val="18"/>
                <w:szCs w:val="18"/>
              </w:rPr>
            </w:pPr>
          </w:p>
        </w:tc>
        <w:tc>
          <w:tcPr>
            <w:tcW w:w="1350" w:type="dxa"/>
            <w:gridSpan w:val="2"/>
            <w:vAlign w:val="center"/>
          </w:tcPr>
          <w:p w:rsidR="00C1091F" w:rsidRPr="00ED2F94" w:rsidRDefault="00C1091F" w:rsidP="009565F7">
            <w:pPr>
              <w:jc w:val="center"/>
              <w:rPr>
                <w:rFonts w:ascii="Verdana" w:hAnsi="Verdana"/>
                <w:snapToGrid w:val="0"/>
                <w:sz w:val="18"/>
                <w:szCs w:val="18"/>
              </w:rPr>
            </w:pPr>
            <w:r w:rsidRPr="00ED2F94">
              <w:rPr>
                <w:rFonts w:ascii="Verdana" w:hAnsi="Verdana"/>
                <w:snapToGrid w:val="0"/>
                <w:sz w:val="18"/>
                <w:szCs w:val="18"/>
              </w:rPr>
              <w:t>RVU_ES</w:t>
            </w:r>
          </w:p>
        </w:tc>
        <w:tc>
          <w:tcPr>
            <w:tcW w:w="3604"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t>If APPTINFR=N: After unit of service adjustments: The Work RVU (with modifiers) per code multiplied by the units of service; computed as:</w:t>
            </w:r>
          </w:p>
          <w:p w:rsidR="00C1091F" w:rsidRPr="00ED2F94" w:rsidRDefault="00C1091F" w:rsidP="009C5643">
            <w:pPr>
              <w:rPr>
                <w:rFonts w:ascii="Verdana" w:hAnsi="Verdana"/>
                <w:sz w:val="18"/>
                <w:szCs w:val="18"/>
              </w:rPr>
            </w:pPr>
            <w:r w:rsidRPr="00ED2F94">
              <w:rPr>
                <w:rFonts w:ascii="Verdana" w:hAnsi="Verdana"/>
                <w:sz w:val="18"/>
                <w:szCs w:val="18"/>
              </w:rPr>
              <w:t>(RRVUE*CPTUOS) + (RRVU1*CPT1UOS) + (RRVU2*CPT2UOS) + (RRVU3*CPT3UOS) + (RRVU4*CPT4UOS)</w:t>
            </w:r>
          </w:p>
          <w:p w:rsidR="00C1091F" w:rsidRPr="00ED2F94" w:rsidRDefault="00C1091F" w:rsidP="009C5643">
            <w:pPr>
              <w:rPr>
                <w:rFonts w:ascii="Verdana" w:hAnsi="Verdana"/>
                <w:sz w:val="18"/>
                <w:szCs w:val="18"/>
              </w:rPr>
            </w:pPr>
            <w:r w:rsidRPr="00ED2F94">
              <w:rPr>
                <w:rFonts w:ascii="Verdana" w:hAnsi="Verdana"/>
                <w:sz w:val="18"/>
                <w:szCs w:val="18"/>
              </w:rPr>
              <w:t>If APPTINFR=Y, see Appendix 6.</w:t>
            </w:r>
          </w:p>
          <w:p w:rsidR="00C1091F" w:rsidRPr="00ED2F94" w:rsidRDefault="00C1091F" w:rsidP="009C5643">
            <w:pPr>
              <w:rPr>
                <w:rFonts w:ascii="Verdana" w:hAnsi="Verdana"/>
                <w:strike/>
                <w:sz w:val="18"/>
                <w:szCs w:val="18"/>
              </w:rPr>
            </w:pPr>
            <w:r w:rsidRPr="00ED2F94">
              <w:rPr>
                <w:rFonts w:ascii="Verdana" w:hAnsi="Verdana"/>
                <w:strike/>
                <w:sz w:val="18"/>
                <w:szCs w:val="18"/>
              </w:rPr>
              <w:t>RVU_ES=RRVU (after the merge from Appendix 6</w:t>
            </w:r>
          </w:p>
          <w:p w:rsidR="00C1091F" w:rsidRPr="00ED2F94" w:rsidRDefault="00C1091F" w:rsidP="009C5643">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1790"/>
          <w:jc w:val="center"/>
        </w:trPr>
        <w:tc>
          <w:tcPr>
            <w:tcW w:w="2435" w:type="dxa"/>
            <w:gridSpan w:val="2"/>
            <w:vAlign w:val="center"/>
          </w:tcPr>
          <w:p w:rsidR="00C1091F" w:rsidRPr="00ED2F94" w:rsidRDefault="00C1091F" w:rsidP="00AA63D9">
            <w:pPr>
              <w:rPr>
                <w:rFonts w:ascii="Verdana" w:hAnsi="Verdana"/>
                <w:sz w:val="18"/>
                <w:szCs w:val="18"/>
              </w:rPr>
            </w:pPr>
            <w:r w:rsidRPr="00ED2F94">
              <w:rPr>
                <w:rFonts w:ascii="Verdana" w:hAnsi="Verdana"/>
                <w:sz w:val="18"/>
                <w:szCs w:val="18"/>
              </w:rPr>
              <w:lastRenderedPageBreak/>
              <w:t>Enhanced Practice Expense RVU</w:t>
            </w:r>
          </w:p>
        </w:tc>
        <w:tc>
          <w:tcPr>
            <w:tcW w:w="990" w:type="dxa"/>
            <w:gridSpan w:val="2"/>
            <w:vAlign w:val="center"/>
          </w:tcPr>
          <w:p w:rsidR="00C1091F" w:rsidRPr="00ED2F94" w:rsidRDefault="00C1091F" w:rsidP="00AA63D9">
            <w:pPr>
              <w:jc w:val="center"/>
              <w:rPr>
                <w:rFonts w:ascii="Verdana" w:hAnsi="Verdana"/>
                <w:snapToGrid w:val="0"/>
                <w:sz w:val="18"/>
                <w:szCs w:val="18"/>
              </w:rPr>
            </w:pPr>
            <w:r w:rsidRPr="00ED2F94">
              <w:rPr>
                <w:rFonts w:ascii="Verdana" w:hAnsi="Verdana"/>
                <w:snapToGrid w:val="0"/>
                <w:sz w:val="18"/>
                <w:szCs w:val="18"/>
              </w:rPr>
              <w:t>N(7,2)</w:t>
            </w:r>
          </w:p>
        </w:tc>
        <w:tc>
          <w:tcPr>
            <w:tcW w:w="1530" w:type="dxa"/>
            <w:gridSpan w:val="2"/>
            <w:vAlign w:val="center"/>
          </w:tcPr>
          <w:p w:rsidR="00C1091F" w:rsidRPr="00ED2F94" w:rsidRDefault="00C1091F" w:rsidP="009C5643">
            <w:pPr>
              <w:jc w:val="center"/>
              <w:rPr>
                <w:rFonts w:ascii="Verdana" w:hAnsi="Verdana"/>
                <w:snapToGrid w:val="0"/>
                <w:sz w:val="18"/>
                <w:szCs w:val="18"/>
              </w:rPr>
            </w:pPr>
          </w:p>
        </w:tc>
        <w:tc>
          <w:tcPr>
            <w:tcW w:w="1350" w:type="dxa"/>
            <w:gridSpan w:val="2"/>
            <w:vAlign w:val="center"/>
          </w:tcPr>
          <w:p w:rsidR="00C1091F" w:rsidRPr="00ED2F94" w:rsidRDefault="00C1091F" w:rsidP="009565F7">
            <w:pPr>
              <w:jc w:val="center"/>
              <w:rPr>
                <w:rFonts w:ascii="Verdana" w:hAnsi="Verdana"/>
                <w:snapToGrid w:val="0"/>
                <w:sz w:val="18"/>
                <w:szCs w:val="18"/>
              </w:rPr>
            </w:pPr>
            <w:r w:rsidRPr="00ED2F94">
              <w:rPr>
                <w:rFonts w:ascii="Verdana" w:hAnsi="Verdana"/>
                <w:snapToGrid w:val="0"/>
                <w:sz w:val="18"/>
                <w:szCs w:val="18"/>
              </w:rPr>
              <w:t>RVU_EPE</w:t>
            </w:r>
          </w:p>
        </w:tc>
        <w:tc>
          <w:tcPr>
            <w:tcW w:w="3604" w:type="dxa"/>
            <w:gridSpan w:val="2"/>
            <w:vAlign w:val="center"/>
          </w:tcPr>
          <w:p w:rsidR="00C1091F" w:rsidRPr="00ED2F94" w:rsidRDefault="00C1091F" w:rsidP="00AD3243">
            <w:pPr>
              <w:rPr>
                <w:rFonts w:ascii="Verdana" w:hAnsi="Verdana"/>
                <w:sz w:val="18"/>
                <w:szCs w:val="18"/>
              </w:rPr>
            </w:pPr>
            <w:r w:rsidRPr="00ED2F94">
              <w:rPr>
                <w:rFonts w:ascii="Verdana" w:hAnsi="Verdana"/>
                <w:sz w:val="18"/>
                <w:szCs w:val="18"/>
              </w:rPr>
              <w:t>For FY03:</w:t>
            </w:r>
          </w:p>
          <w:p w:rsidR="00DF4F33" w:rsidRPr="00ED2F94" w:rsidRDefault="00DF4F33" w:rsidP="00DF4F33">
            <w:pPr>
              <w:rPr>
                <w:rFonts w:ascii="Verdana" w:hAnsi="Verdana"/>
                <w:sz w:val="18"/>
                <w:szCs w:val="18"/>
              </w:rPr>
            </w:pPr>
            <w:r w:rsidRPr="00ED2F94">
              <w:rPr>
                <w:rFonts w:ascii="Verdana" w:hAnsi="Verdana"/>
                <w:sz w:val="18"/>
                <w:szCs w:val="18"/>
              </w:rPr>
              <w:t>The Non-facility Practice Expense per code multiplied by the units of service; computed as:</w:t>
            </w:r>
          </w:p>
          <w:p w:rsidR="00C1091F" w:rsidRPr="00ED2F94" w:rsidRDefault="00DF4F33" w:rsidP="00DF4F33">
            <w:pPr>
              <w:rPr>
                <w:rFonts w:ascii="Verdana" w:hAnsi="Verdana"/>
                <w:sz w:val="18"/>
                <w:szCs w:val="18"/>
              </w:rPr>
            </w:pPr>
            <w:r w:rsidRPr="00ED2F94">
              <w:rPr>
                <w:rFonts w:ascii="Verdana" w:hAnsi="Verdana"/>
                <w:sz w:val="18"/>
                <w:szCs w:val="18"/>
              </w:rPr>
              <w:t>(NPRVUE*CPTUOS) + (NPRVU1*CPT1UOS) + (NPRVU2*CPT2UOS) + (NPRVU3*CPT3UOS) + (NPRVU4*CPT4UOS)</w:t>
            </w:r>
          </w:p>
          <w:p w:rsidR="00DF4F33" w:rsidRPr="00ED2F94" w:rsidRDefault="00DF4F33" w:rsidP="00DF4F33">
            <w:pPr>
              <w:rPr>
                <w:rFonts w:ascii="Verdana" w:hAnsi="Verdana"/>
                <w:sz w:val="18"/>
                <w:szCs w:val="18"/>
              </w:rPr>
            </w:pPr>
          </w:p>
          <w:p w:rsidR="00C1091F" w:rsidRPr="00ED2F94" w:rsidRDefault="00C1091F" w:rsidP="00AD3243">
            <w:pPr>
              <w:rPr>
                <w:rFonts w:ascii="Verdana" w:hAnsi="Verdana"/>
                <w:sz w:val="18"/>
                <w:szCs w:val="18"/>
              </w:rPr>
            </w:pPr>
            <w:r w:rsidRPr="00ED2F94">
              <w:rPr>
                <w:rFonts w:ascii="Verdana" w:hAnsi="Verdana"/>
                <w:sz w:val="18"/>
                <w:szCs w:val="18"/>
              </w:rPr>
              <w:t>For FY04+: After unit of service adjustments: Sum of Practice Expense RVU, with modifiers, chosen based on designation as facility or non-facility care, multiplied by the units of service, computed as:</w:t>
            </w:r>
          </w:p>
          <w:p w:rsidR="00C1091F" w:rsidRPr="00ED2F94" w:rsidRDefault="00C1091F" w:rsidP="00AD3243">
            <w:pPr>
              <w:rPr>
                <w:rFonts w:ascii="Verdana" w:hAnsi="Verdana"/>
                <w:sz w:val="18"/>
                <w:szCs w:val="18"/>
                <w:lang w:val="fr-FR"/>
              </w:rPr>
            </w:pPr>
            <w:r w:rsidRPr="00ED2F94">
              <w:rPr>
                <w:rFonts w:ascii="Verdana" w:hAnsi="Verdana"/>
                <w:sz w:val="18"/>
                <w:szCs w:val="18"/>
                <w:lang w:val="fr-FR"/>
              </w:rPr>
              <w:t>(PERVUE*CPTUOS) +</w:t>
            </w:r>
          </w:p>
          <w:p w:rsidR="00C1091F" w:rsidRPr="00ED2F94" w:rsidRDefault="00C1091F" w:rsidP="00AD3243">
            <w:pPr>
              <w:rPr>
                <w:rFonts w:ascii="Verdana" w:hAnsi="Verdana"/>
                <w:sz w:val="18"/>
                <w:szCs w:val="18"/>
                <w:lang w:val="fr-FR"/>
              </w:rPr>
            </w:pPr>
            <w:r w:rsidRPr="00ED2F94">
              <w:rPr>
                <w:rFonts w:ascii="Verdana" w:hAnsi="Verdana"/>
                <w:sz w:val="18"/>
                <w:szCs w:val="18"/>
                <w:lang w:val="fr-FR"/>
              </w:rPr>
              <w:t>(PERVU1*CPT1UOS) +</w:t>
            </w:r>
          </w:p>
          <w:p w:rsidR="00C1091F" w:rsidRPr="00ED2F94" w:rsidRDefault="00C1091F" w:rsidP="00AD3243">
            <w:pPr>
              <w:rPr>
                <w:rFonts w:ascii="Verdana" w:hAnsi="Verdana"/>
                <w:sz w:val="18"/>
                <w:szCs w:val="18"/>
                <w:lang w:val="fr-FR"/>
              </w:rPr>
            </w:pPr>
            <w:r w:rsidRPr="00ED2F94">
              <w:rPr>
                <w:rFonts w:ascii="Verdana" w:hAnsi="Verdana"/>
                <w:sz w:val="18"/>
                <w:szCs w:val="18"/>
                <w:lang w:val="fr-FR"/>
              </w:rPr>
              <w:t>(PERVU2*CPT2UOS) +</w:t>
            </w:r>
          </w:p>
          <w:p w:rsidR="00C1091F" w:rsidRPr="00ED2F94" w:rsidRDefault="00C1091F" w:rsidP="00AD3243">
            <w:pPr>
              <w:rPr>
                <w:rFonts w:ascii="Verdana" w:hAnsi="Verdana"/>
                <w:sz w:val="18"/>
                <w:szCs w:val="18"/>
              </w:rPr>
            </w:pPr>
            <w:r w:rsidRPr="00ED2F94">
              <w:rPr>
                <w:rFonts w:ascii="Verdana" w:hAnsi="Verdana"/>
                <w:sz w:val="18"/>
                <w:szCs w:val="18"/>
              </w:rPr>
              <w:t>(PERVU3*CPT3UOS) +</w:t>
            </w:r>
          </w:p>
          <w:p w:rsidR="00C1091F" w:rsidRPr="00ED2F94" w:rsidRDefault="00C1091F" w:rsidP="00AD3243">
            <w:pPr>
              <w:rPr>
                <w:rFonts w:ascii="Verdana" w:hAnsi="Verdana"/>
                <w:sz w:val="18"/>
                <w:szCs w:val="18"/>
              </w:rPr>
            </w:pPr>
            <w:r w:rsidRPr="00ED2F94">
              <w:rPr>
                <w:rFonts w:ascii="Verdana" w:hAnsi="Verdana"/>
                <w:sz w:val="18"/>
                <w:szCs w:val="18"/>
              </w:rPr>
              <w:t>(PERVU4*CPT4UOS)</w:t>
            </w:r>
          </w:p>
          <w:p w:rsidR="00C1091F" w:rsidRPr="00ED2F94" w:rsidRDefault="00C1091F" w:rsidP="00AA63D9">
            <w:pPr>
              <w:rPr>
                <w:rFonts w:ascii="Verdana" w:hAnsi="Verdana"/>
                <w:sz w:val="18"/>
                <w:szCs w:val="18"/>
              </w:rPr>
            </w:pPr>
            <w:r w:rsidRPr="00ED2F94">
              <w:rPr>
                <w:rFonts w:ascii="Verdana" w:hAnsi="Verdana"/>
                <w:sz w:val="18"/>
                <w:szCs w:val="18"/>
              </w:rPr>
              <w:t>For APPTINFR=Y, see Appendix 6. :</w:t>
            </w:r>
          </w:p>
          <w:p w:rsidR="00C1091F" w:rsidRPr="00ED2F94" w:rsidRDefault="00C1091F" w:rsidP="00AA63D9">
            <w:pPr>
              <w:rPr>
                <w:rFonts w:ascii="Verdana" w:hAnsi="Verdana"/>
                <w:strike/>
                <w:sz w:val="18"/>
                <w:szCs w:val="18"/>
              </w:rPr>
            </w:pPr>
            <w:r w:rsidRPr="00ED2F94">
              <w:rPr>
                <w:rFonts w:ascii="Verdana" w:hAnsi="Verdana"/>
                <w:strike/>
                <w:sz w:val="18"/>
                <w:szCs w:val="18"/>
              </w:rPr>
              <w:t>RVU_EPE=NPRVUE + NPRVU1 (after the merge from Appendix 6)</w:t>
            </w:r>
          </w:p>
          <w:p w:rsidR="00C1091F" w:rsidRPr="00ED2F94" w:rsidRDefault="00C1091F" w:rsidP="00AA63D9">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AA63D9">
            <w:pPr>
              <w:rPr>
                <w:rFonts w:ascii="Verdana" w:hAnsi="Verdana"/>
                <w:sz w:val="18"/>
                <w:szCs w:val="18"/>
              </w:rPr>
            </w:pPr>
            <w:r w:rsidRPr="00ED2F94">
              <w:rPr>
                <w:rFonts w:ascii="Verdana" w:hAnsi="Verdana"/>
                <w:sz w:val="18"/>
                <w:szCs w:val="18"/>
              </w:rPr>
              <w:t>Enhanced Total RVU</w:t>
            </w:r>
          </w:p>
        </w:tc>
        <w:tc>
          <w:tcPr>
            <w:tcW w:w="990" w:type="dxa"/>
            <w:gridSpan w:val="2"/>
            <w:vAlign w:val="center"/>
          </w:tcPr>
          <w:p w:rsidR="00C1091F" w:rsidRPr="00ED2F94" w:rsidRDefault="00C1091F" w:rsidP="00AA63D9">
            <w:pPr>
              <w:jc w:val="center"/>
              <w:rPr>
                <w:rFonts w:ascii="Verdana" w:hAnsi="Verdana"/>
                <w:snapToGrid w:val="0"/>
                <w:sz w:val="18"/>
                <w:szCs w:val="18"/>
              </w:rPr>
            </w:pPr>
            <w:r w:rsidRPr="00ED2F94">
              <w:rPr>
                <w:rFonts w:ascii="Verdana" w:hAnsi="Verdana"/>
                <w:snapToGrid w:val="0"/>
                <w:sz w:val="18"/>
                <w:szCs w:val="18"/>
              </w:rPr>
              <w:t>N(7,2)</w:t>
            </w:r>
          </w:p>
        </w:tc>
        <w:tc>
          <w:tcPr>
            <w:tcW w:w="1530" w:type="dxa"/>
            <w:gridSpan w:val="2"/>
            <w:vAlign w:val="center"/>
          </w:tcPr>
          <w:p w:rsidR="00C1091F" w:rsidRPr="00ED2F94" w:rsidRDefault="00C1091F" w:rsidP="009C5643">
            <w:pPr>
              <w:jc w:val="center"/>
              <w:rPr>
                <w:rFonts w:ascii="Verdana" w:hAnsi="Verdana"/>
                <w:snapToGrid w:val="0"/>
                <w:sz w:val="18"/>
                <w:szCs w:val="18"/>
              </w:rPr>
            </w:pPr>
          </w:p>
        </w:tc>
        <w:tc>
          <w:tcPr>
            <w:tcW w:w="1350" w:type="dxa"/>
            <w:gridSpan w:val="2"/>
            <w:vAlign w:val="center"/>
          </w:tcPr>
          <w:p w:rsidR="00C1091F" w:rsidRPr="00ED2F94" w:rsidRDefault="00C1091F" w:rsidP="009565F7">
            <w:pPr>
              <w:jc w:val="center"/>
              <w:rPr>
                <w:rFonts w:ascii="Verdana" w:hAnsi="Verdana"/>
                <w:snapToGrid w:val="0"/>
                <w:sz w:val="18"/>
                <w:szCs w:val="18"/>
              </w:rPr>
            </w:pPr>
            <w:r w:rsidRPr="00ED2F94">
              <w:rPr>
                <w:rFonts w:ascii="Verdana" w:hAnsi="Verdana"/>
                <w:snapToGrid w:val="0"/>
                <w:sz w:val="18"/>
                <w:szCs w:val="18"/>
              </w:rPr>
              <w:t>RVU_ET</w:t>
            </w:r>
          </w:p>
        </w:tc>
        <w:tc>
          <w:tcPr>
            <w:tcW w:w="3604" w:type="dxa"/>
            <w:gridSpan w:val="2"/>
            <w:vAlign w:val="center"/>
          </w:tcPr>
          <w:p w:rsidR="00C1091F" w:rsidRPr="00ED2F94" w:rsidRDefault="00C1091F" w:rsidP="009C5643">
            <w:pPr>
              <w:rPr>
                <w:rFonts w:ascii="Verdana" w:hAnsi="Verdana"/>
                <w:sz w:val="18"/>
                <w:szCs w:val="18"/>
              </w:rPr>
            </w:pPr>
            <w:r w:rsidRPr="00ED2F94">
              <w:rPr>
                <w:rFonts w:ascii="Verdana" w:hAnsi="Verdana"/>
                <w:sz w:val="18"/>
                <w:szCs w:val="18"/>
              </w:rPr>
              <w:t>Sum of RVU_ES and RVU_EPE for both APPTINFR Y and N.</w:t>
            </w:r>
          </w:p>
          <w:p w:rsidR="00C1091F" w:rsidRPr="00ED2F94" w:rsidRDefault="00C1091F" w:rsidP="009C5643">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CPT Code – E&amp;M #2</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104-108</w:t>
            </w: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EM2</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EM2.</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lang w:val="fr-FR"/>
              </w:rPr>
            </w:pPr>
            <w:r w:rsidRPr="00ED2F94">
              <w:rPr>
                <w:rFonts w:ascii="Verdana" w:hAnsi="Verdana"/>
                <w:sz w:val="18"/>
                <w:szCs w:val="18"/>
                <w:lang w:val="fr-FR"/>
              </w:rPr>
              <w:t xml:space="preserve">CPT Code - E&amp;M #2 </w:t>
            </w:r>
            <w:proofErr w:type="spellStart"/>
            <w:r w:rsidRPr="00ED2F94">
              <w:rPr>
                <w:rFonts w:ascii="Verdana" w:hAnsi="Verdana"/>
                <w:sz w:val="18"/>
                <w:szCs w:val="18"/>
                <w:lang w:val="fr-FR"/>
              </w:rPr>
              <w:t>Quantity</w:t>
            </w:r>
            <w:proofErr w:type="spellEnd"/>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BC5E49">
            <w:pPr>
              <w:jc w:val="center"/>
              <w:rPr>
                <w:rFonts w:ascii="Verdana" w:hAnsi="Verdana"/>
                <w:sz w:val="18"/>
                <w:szCs w:val="18"/>
              </w:rPr>
            </w:pPr>
            <w:r w:rsidRPr="00ED2F94">
              <w:rPr>
                <w:rFonts w:ascii="Verdana" w:hAnsi="Verdana"/>
                <w:sz w:val="18"/>
                <w:szCs w:val="18"/>
              </w:rPr>
              <w:t>EM2UOS</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EM2UNITS but renaming to EM2UOS.</w:t>
            </w:r>
          </w:p>
          <w:p w:rsidR="00C1091F" w:rsidRPr="00ED2F94" w:rsidRDefault="00C1091F" w:rsidP="008120EC">
            <w:pPr>
              <w:rPr>
                <w:rFonts w:ascii="Verdana" w:hAnsi="Verdana"/>
                <w:sz w:val="18"/>
                <w:szCs w:val="18"/>
              </w:rPr>
            </w:pPr>
            <w:r w:rsidRPr="00ED2F94">
              <w:rPr>
                <w:rFonts w:ascii="Verdana" w:hAnsi="Verdana"/>
                <w:sz w:val="18"/>
                <w:szCs w:val="18"/>
              </w:rPr>
              <w:t>If EM2 has a value and EM2UOS is zero or missing, set EM2UOS =1.</w:t>
            </w:r>
          </w:p>
          <w:p w:rsidR="00C1091F" w:rsidRPr="00ED2F94" w:rsidRDefault="00DF4F33" w:rsidP="008120EC">
            <w:pPr>
              <w:rPr>
                <w:rFonts w:ascii="Verdana" w:hAnsi="Verdana"/>
                <w:sz w:val="18"/>
                <w:szCs w:val="18"/>
              </w:rPr>
            </w:pPr>
            <w:r w:rsidRPr="00ED2F94">
              <w:rPr>
                <w:rFonts w:ascii="Verdana" w:hAnsi="Verdana"/>
                <w:sz w:val="18"/>
                <w:szCs w:val="18"/>
              </w:rPr>
              <w:t xml:space="preserve">For FY04+ only: </w:t>
            </w:r>
            <w:r w:rsidR="00C1091F" w:rsidRPr="00ED2F94">
              <w:rPr>
                <w:rFonts w:ascii="Verdana" w:hAnsi="Verdana"/>
                <w:sz w:val="18"/>
                <w:szCs w:val="18"/>
              </w:rPr>
              <w:t>If EM2 UOSLIM &gt;0 and EM2UOS &gt; EM2 UOSLIM, then EM2UOS=EM2 UOSSUB.</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lang w:val="fr-FR"/>
              </w:rPr>
            </w:pPr>
            <w:r w:rsidRPr="00ED2F94">
              <w:rPr>
                <w:rFonts w:ascii="Verdana" w:hAnsi="Verdana"/>
                <w:sz w:val="18"/>
                <w:szCs w:val="18"/>
                <w:lang w:val="fr-FR"/>
              </w:rPr>
              <w:t>CPT Code - E&amp;M #2 Modifier 1</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BC5E49">
            <w:pPr>
              <w:jc w:val="center"/>
              <w:rPr>
                <w:rFonts w:ascii="Verdana" w:hAnsi="Verdana"/>
                <w:sz w:val="18"/>
                <w:szCs w:val="18"/>
              </w:rPr>
            </w:pPr>
            <w:r w:rsidRPr="00ED2F94">
              <w:rPr>
                <w:rFonts w:ascii="Verdana" w:hAnsi="Verdana"/>
                <w:sz w:val="18"/>
                <w:szCs w:val="18"/>
              </w:rPr>
              <w:t>EM2MOD1</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EM2MOD1.</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CPT Code – E&amp;M #3</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104-108</w:t>
            </w: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EM3</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EM3.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lang w:val="fr-FR"/>
              </w:rPr>
            </w:pPr>
            <w:r w:rsidRPr="00ED2F94">
              <w:rPr>
                <w:rFonts w:ascii="Verdana" w:hAnsi="Verdana"/>
                <w:sz w:val="18"/>
                <w:szCs w:val="18"/>
                <w:lang w:val="fr-FR"/>
              </w:rPr>
              <w:lastRenderedPageBreak/>
              <w:t xml:space="preserve">CPT Code - E&amp;M #3 </w:t>
            </w:r>
            <w:proofErr w:type="spellStart"/>
            <w:r w:rsidRPr="00ED2F94">
              <w:rPr>
                <w:rFonts w:ascii="Verdana" w:hAnsi="Verdana"/>
                <w:sz w:val="18"/>
                <w:szCs w:val="18"/>
                <w:lang w:val="fr-FR"/>
              </w:rPr>
              <w:t>Quantity</w:t>
            </w:r>
            <w:proofErr w:type="spellEnd"/>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EM3UOS</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EM3UNITS but renaming to EM3UOS.</w:t>
            </w:r>
          </w:p>
          <w:p w:rsidR="00C1091F" w:rsidRPr="00ED2F94" w:rsidRDefault="00C1091F" w:rsidP="008120EC">
            <w:pPr>
              <w:rPr>
                <w:rFonts w:ascii="Verdana" w:hAnsi="Verdana"/>
                <w:sz w:val="18"/>
                <w:szCs w:val="18"/>
              </w:rPr>
            </w:pPr>
            <w:r w:rsidRPr="00ED2F94">
              <w:rPr>
                <w:rFonts w:ascii="Verdana" w:hAnsi="Verdana"/>
                <w:sz w:val="18"/>
                <w:szCs w:val="18"/>
              </w:rPr>
              <w:t>If EM3 has a value and EM3UOS is zero or missing, set EM3UOS =1.</w:t>
            </w:r>
          </w:p>
          <w:p w:rsidR="00C1091F" w:rsidRPr="00ED2F94" w:rsidRDefault="00DF4F33" w:rsidP="008120EC">
            <w:pPr>
              <w:rPr>
                <w:rFonts w:ascii="Verdana" w:hAnsi="Verdana"/>
                <w:sz w:val="18"/>
                <w:szCs w:val="18"/>
              </w:rPr>
            </w:pPr>
            <w:r w:rsidRPr="00ED2F94">
              <w:rPr>
                <w:rFonts w:ascii="Verdana" w:hAnsi="Verdana"/>
                <w:sz w:val="18"/>
                <w:szCs w:val="18"/>
              </w:rPr>
              <w:t xml:space="preserve">For FY04+ only: </w:t>
            </w:r>
            <w:r w:rsidR="00C1091F" w:rsidRPr="00ED2F94">
              <w:rPr>
                <w:rFonts w:ascii="Verdana" w:hAnsi="Verdana"/>
                <w:sz w:val="18"/>
                <w:szCs w:val="18"/>
              </w:rPr>
              <w:t>If EM3 UOSLIM &gt;0 and EM3UOS &gt; EM3 UOSLIM, then EM3UOS=EM3 UOSSUB.</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lang w:val="fr-FR"/>
              </w:rPr>
            </w:pPr>
            <w:r w:rsidRPr="00ED2F94">
              <w:rPr>
                <w:rFonts w:ascii="Verdana" w:hAnsi="Verdana"/>
                <w:sz w:val="18"/>
                <w:szCs w:val="18"/>
                <w:lang w:val="fr-FR"/>
              </w:rPr>
              <w:t>CPT Code - E&amp;M #3 Modifier 1</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EM3MOD1</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EM3MOD1.</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#5</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110-114</w:t>
            </w: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CPT5</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CPT5.</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#5 Quantity</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CPT5UOS</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CPT5UNITS but renaming to CPT5UOS.</w:t>
            </w:r>
          </w:p>
          <w:p w:rsidR="00C1091F" w:rsidRPr="00ED2F94" w:rsidRDefault="00C1091F" w:rsidP="008120EC">
            <w:pPr>
              <w:rPr>
                <w:rFonts w:ascii="Verdana" w:hAnsi="Verdana"/>
                <w:sz w:val="18"/>
                <w:szCs w:val="18"/>
              </w:rPr>
            </w:pPr>
            <w:r w:rsidRPr="00ED2F94">
              <w:rPr>
                <w:rFonts w:ascii="Verdana" w:hAnsi="Verdana"/>
                <w:sz w:val="18"/>
                <w:szCs w:val="18"/>
              </w:rPr>
              <w:t>If CPT5 has a value and CPT5UOS is zero or missing, set CPT5UOS =1.</w:t>
            </w:r>
          </w:p>
          <w:p w:rsidR="00C1091F" w:rsidRPr="00ED2F94" w:rsidRDefault="00C1091F" w:rsidP="008120EC">
            <w:pPr>
              <w:rPr>
                <w:rFonts w:ascii="Verdana" w:hAnsi="Verdana"/>
                <w:sz w:val="18"/>
                <w:szCs w:val="18"/>
              </w:rPr>
            </w:pPr>
            <w:r w:rsidRPr="00ED2F94">
              <w:rPr>
                <w:rFonts w:ascii="Verdana" w:hAnsi="Verdana"/>
                <w:sz w:val="18"/>
                <w:szCs w:val="18"/>
              </w:rPr>
              <w:t>For FY04+ only: If CPT5 UOSLIM &gt;0 and CPT5UOS &gt; CPT5 UOSLIM, then CPT5UOS=CPT5 UOSSUB.</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#5 Modifier #1</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CPT5MOD1</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CPT5MOD1.</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#6</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110-114</w:t>
            </w: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CPT6</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CPT6.</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#6 Quantity</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CPT6UOS</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CPT6UNITS but renaming to CPT6UOS.</w:t>
            </w:r>
          </w:p>
          <w:p w:rsidR="00C1091F" w:rsidRPr="00ED2F94" w:rsidRDefault="00C1091F" w:rsidP="008120EC">
            <w:pPr>
              <w:rPr>
                <w:rFonts w:ascii="Verdana" w:hAnsi="Verdana"/>
                <w:sz w:val="18"/>
                <w:szCs w:val="18"/>
              </w:rPr>
            </w:pPr>
            <w:r w:rsidRPr="00ED2F94">
              <w:rPr>
                <w:rFonts w:ascii="Verdana" w:hAnsi="Verdana"/>
                <w:sz w:val="18"/>
                <w:szCs w:val="18"/>
              </w:rPr>
              <w:t>If CPT6 has a value and CPT6UOS is zero or missing, set CPT6UOS =1.</w:t>
            </w:r>
          </w:p>
          <w:p w:rsidR="00C1091F" w:rsidRPr="00ED2F94" w:rsidRDefault="00C1091F" w:rsidP="008120EC">
            <w:pPr>
              <w:rPr>
                <w:rFonts w:ascii="Verdana" w:hAnsi="Verdana"/>
                <w:sz w:val="18"/>
                <w:szCs w:val="18"/>
              </w:rPr>
            </w:pPr>
            <w:r w:rsidRPr="00ED2F94">
              <w:rPr>
                <w:rFonts w:ascii="Verdana" w:hAnsi="Verdana"/>
                <w:sz w:val="18"/>
                <w:szCs w:val="18"/>
              </w:rPr>
              <w:t>For FY04+ only: If CPT6 UOSLIM &gt;0 and CPT6UOS &gt; CPT6 UOSLIM, then CPT6UOS=CPT6 UOSSUB.</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#6 Modifier #1</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CPT6MOD1</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CPT6MOD1.</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#7</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110-114</w:t>
            </w: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CPT7</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CPT7.</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lastRenderedPageBreak/>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#7 Quantity</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CPT7UOS</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CPT7UNITS but renaming to CPT7UOS.</w:t>
            </w:r>
          </w:p>
          <w:p w:rsidR="00C1091F" w:rsidRPr="00ED2F94" w:rsidRDefault="00C1091F" w:rsidP="008120EC">
            <w:pPr>
              <w:rPr>
                <w:rFonts w:ascii="Verdana" w:hAnsi="Verdana"/>
                <w:sz w:val="18"/>
                <w:szCs w:val="18"/>
              </w:rPr>
            </w:pPr>
            <w:r w:rsidRPr="00ED2F94">
              <w:rPr>
                <w:rFonts w:ascii="Verdana" w:hAnsi="Verdana"/>
                <w:sz w:val="18"/>
                <w:szCs w:val="18"/>
              </w:rPr>
              <w:t>If CPT7 has a value and CPT7UOS is zero or missing, set CPT7UOS =1.</w:t>
            </w:r>
          </w:p>
          <w:p w:rsidR="00C1091F" w:rsidRPr="00ED2F94" w:rsidRDefault="00C1091F" w:rsidP="008120EC">
            <w:pPr>
              <w:rPr>
                <w:rFonts w:ascii="Verdana" w:hAnsi="Verdana"/>
                <w:sz w:val="18"/>
                <w:szCs w:val="18"/>
              </w:rPr>
            </w:pPr>
            <w:r w:rsidRPr="00ED2F94">
              <w:rPr>
                <w:rFonts w:ascii="Verdana" w:hAnsi="Verdana"/>
                <w:sz w:val="18"/>
                <w:szCs w:val="18"/>
              </w:rPr>
              <w:t>For FY04+ only: If CPT7 UOSLIM &gt;0 and CPT7UOS &gt; CPT7 UOSLIM, then CPT7UOS=CPT7 UOSSUB.</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#7 Modifier #1</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CPT7MOD1</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CPT7MOD1.</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#8</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110-114</w:t>
            </w: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CPT8</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CPT8.</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#8 Quantity</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CPT8UOS</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CPT8UNITS but renaming to CPT8UOS.</w:t>
            </w:r>
          </w:p>
          <w:p w:rsidR="00C1091F" w:rsidRPr="00ED2F94" w:rsidRDefault="00C1091F" w:rsidP="008120EC">
            <w:pPr>
              <w:rPr>
                <w:rFonts w:ascii="Verdana" w:hAnsi="Verdana"/>
                <w:sz w:val="18"/>
                <w:szCs w:val="18"/>
              </w:rPr>
            </w:pPr>
            <w:r w:rsidRPr="00ED2F94">
              <w:rPr>
                <w:rFonts w:ascii="Verdana" w:hAnsi="Verdana"/>
                <w:sz w:val="18"/>
                <w:szCs w:val="18"/>
              </w:rPr>
              <w:t>If CPT8 has a value and CPT8UOS is zero or missing, set CPT8UOS =1.</w:t>
            </w:r>
          </w:p>
          <w:p w:rsidR="00C1091F" w:rsidRPr="00ED2F94" w:rsidRDefault="00C1091F" w:rsidP="008120EC">
            <w:pPr>
              <w:rPr>
                <w:rFonts w:ascii="Verdana" w:hAnsi="Verdana"/>
                <w:sz w:val="18"/>
                <w:szCs w:val="18"/>
              </w:rPr>
            </w:pPr>
            <w:r w:rsidRPr="00ED2F94">
              <w:rPr>
                <w:rFonts w:ascii="Verdana" w:hAnsi="Verdana"/>
                <w:sz w:val="18"/>
                <w:szCs w:val="18"/>
              </w:rPr>
              <w:t>For FY04+ only: If CPT8 UOSLIM &gt;0 and CPT8UOS &gt; CPT8 UOSLIM, then CPT8UOS=CPT8 UOSSUB.</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#8 Modifier #1</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CPT8MOD1</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CPT8MOD1.</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#9</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110-114</w:t>
            </w: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CPT9</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CPT9.</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#9 Quantity</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CPT9UOS</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CPT9UNITS but renaming to CPT9UOS.</w:t>
            </w:r>
          </w:p>
          <w:p w:rsidR="00C1091F" w:rsidRPr="00ED2F94" w:rsidRDefault="00C1091F" w:rsidP="008120EC">
            <w:pPr>
              <w:rPr>
                <w:rFonts w:ascii="Verdana" w:hAnsi="Verdana"/>
                <w:sz w:val="18"/>
                <w:szCs w:val="18"/>
              </w:rPr>
            </w:pPr>
            <w:r w:rsidRPr="00ED2F94">
              <w:rPr>
                <w:rFonts w:ascii="Verdana" w:hAnsi="Verdana"/>
                <w:sz w:val="18"/>
                <w:szCs w:val="18"/>
              </w:rPr>
              <w:t>If CPT9 has a value and CPT9UOS is zero or missing, set CPT9UOS =1.</w:t>
            </w:r>
          </w:p>
          <w:p w:rsidR="00C1091F" w:rsidRPr="00ED2F94" w:rsidRDefault="00C1091F" w:rsidP="008120EC">
            <w:pPr>
              <w:rPr>
                <w:rFonts w:ascii="Verdana" w:hAnsi="Verdana"/>
                <w:sz w:val="18"/>
                <w:szCs w:val="18"/>
              </w:rPr>
            </w:pPr>
            <w:r w:rsidRPr="00ED2F94">
              <w:rPr>
                <w:rFonts w:ascii="Verdana" w:hAnsi="Verdana"/>
                <w:sz w:val="18"/>
                <w:szCs w:val="18"/>
              </w:rPr>
              <w:t>For FY04+ only: If CPT9 UOSLIM &gt;0 and CPT9UOS &gt; CPT9 UOSLIM, then CPT9UOS=CPT9 UOSSUB.</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#9 Modifier #1</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CPT9MOD1</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CPT9MOD1.</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#10</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Char(5)</w:t>
            </w:r>
          </w:p>
        </w:tc>
        <w:tc>
          <w:tcPr>
            <w:tcW w:w="153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110-114</w:t>
            </w: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CPT10</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CPT10.</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ED2F94"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lastRenderedPageBreak/>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#10 Quantity</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N</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CPT10UOS</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CPT10UNITS but renaming to CPT10UOS.</w:t>
            </w:r>
          </w:p>
          <w:p w:rsidR="00C1091F" w:rsidRPr="00ED2F94" w:rsidRDefault="00C1091F" w:rsidP="008120EC">
            <w:pPr>
              <w:rPr>
                <w:rFonts w:ascii="Verdana" w:hAnsi="Verdana"/>
                <w:sz w:val="18"/>
                <w:szCs w:val="18"/>
              </w:rPr>
            </w:pPr>
            <w:r w:rsidRPr="00ED2F94">
              <w:rPr>
                <w:rFonts w:ascii="Verdana" w:hAnsi="Verdana"/>
                <w:sz w:val="18"/>
                <w:szCs w:val="18"/>
              </w:rPr>
              <w:t>If CPT10 has a value and CPT10UOS is zero or missing, set CPT10UOS =1.</w:t>
            </w:r>
          </w:p>
          <w:p w:rsidR="00C1091F" w:rsidRPr="00ED2F94" w:rsidRDefault="00C1091F" w:rsidP="008120EC">
            <w:pPr>
              <w:rPr>
                <w:rFonts w:ascii="Verdana" w:hAnsi="Verdana"/>
                <w:sz w:val="18"/>
                <w:szCs w:val="18"/>
              </w:rPr>
            </w:pPr>
            <w:r w:rsidRPr="00ED2F94">
              <w:rPr>
                <w:rFonts w:ascii="Verdana" w:hAnsi="Verdana"/>
                <w:sz w:val="18"/>
                <w:szCs w:val="18"/>
              </w:rPr>
              <w:t>For FY04+ only: If CPT10 UOSLIM &gt;0 and CPT10UOS &gt; CPT10 UOSLIM, then CPT10UOS=CPT10 UOSSUB.</w:t>
            </w:r>
          </w:p>
          <w:p w:rsidR="00C1091F" w:rsidRPr="00ED2F94" w:rsidRDefault="00C1091F" w:rsidP="00EA1E4D">
            <w:pPr>
              <w:rPr>
                <w:rFonts w:ascii="Verdana" w:hAnsi="Verdana"/>
                <w:sz w:val="18"/>
                <w:szCs w:val="18"/>
              </w:rPr>
            </w:pPr>
            <w:r w:rsidRPr="00ED2F94">
              <w:rPr>
                <w:rFonts w:ascii="Verdana" w:hAnsi="Verdana"/>
                <w:sz w:val="18"/>
                <w:szCs w:val="18"/>
              </w:rPr>
              <w:t>Populated FY03+.</w:t>
            </w:r>
          </w:p>
        </w:tc>
      </w:tr>
      <w:tr w:rsidR="00C1091F" w:rsidRPr="00BA5287" w:rsidTr="007119E9">
        <w:trPr>
          <w:gridAfter w:val="1"/>
          <w:wAfter w:w="9" w:type="dxa"/>
          <w:cantSplit/>
          <w:trHeight w:val="710"/>
          <w:jc w:val="center"/>
        </w:trPr>
        <w:tc>
          <w:tcPr>
            <w:tcW w:w="2435"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 xml:space="preserve">CPT Code – </w:t>
            </w:r>
            <w:proofErr w:type="spellStart"/>
            <w:r w:rsidRPr="00ED2F94">
              <w:rPr>
                <w:rFonts w:ascii="Verdana" w:hAnsi="Verdana"/>
                <w:sz w:val="18"/>
                <w:szCs w:val="18"/>
              </w:rPr>
              <w:t>Proc</w:t>
            </w:r>
            <w:proofErr w:type="spellEnd"/>
            <w:r w:rsidRPr="00ED2F94">
              <w:rPr>
                <w:rFonts w:ascii="Verdana" w:hAnsi="Verdana"/>
                <w:sz w:val="18"/>
                <w:szCs w:val="18"/>
              </w:rPr>
              <w:t xml:space="preserve"> #10 Modifier #1</w:t>
            </w:r>
          </w:p>
        </w:tc>
        <w:tc>
          <w:tcPr>
            <w:tcW w:w="99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Char(2)</w:t>
            </w:r>
          </w:p>
        </w:tc>
        <w:tc>
          <w:tcPr>
            <w:tcW w:w="1530" w:type="dxa"/>
            <w:gridSpan w:val="2"/>
            <w:vAlign w:val="center"/>
          </w:tcPr>
          <w:p w:rsidR="00C1091F" w:rsidRPr="00ED2F94" w:rsidRDefault="00C1091F" w:rsidP="00EA1E4D">
            <w:pPr>
              <w:jc w:val="center"/>
              <w:rPr>
                <w:rFonts w:ascii="Verdana" w:hAnsi="Verdana"/>
                <w:snapToGrid w:val="0"/>
                <w:sz w:val="18"/>
                <w:szCs w:val="18"/>
              </w:rPr>
            </w:pPr>
          </w:p>
        </w:tc>
        <w:tc>
          <w:tcPr>
            <w:tcW w:w="1350" w:type="dxa"/>
            <w:gridSpan w:val="2"/>
            <w:vAlign w:val="center"/>
          </w:tcPr>
          <w:p w:rsidR="00C1091F" w:rsidRPr="00ED2F94" w:rsidRDefault="00C1091F" w:rsidP="00EA1E4D">
            <w:pPr>
              <w:jc w:val="center"/>
              <w:rPr>
                <w:rFonts w:ascii="Verdana" w:hAnsi="Verdana"/>
                <w:snapToGrid w:val="0"/>
                <w:sz w:val="18"/>
                <w:szCs w:val="18"/>
              </w:rPr>
            </w:pPr>
            <w:r w:rsidRPr="00ED2F94">
              <w:rPr>
                <w:rFonts w:ascii="Verdana" w:hAnsi="Verdana"/>
                <w:snapToGrid w:val="0"/>
                <w:sz w:val="18"/>
                <w:szCs w:val="18"/>
              </w:rPr>
              <w:t>CPT10MOD1</w:t>
            </w:r>
          </w:p>
        </w:tc>
        <w:tc>
          <w:tcPr>
            <w:tcW w:w="3604" w:type="dxa"/>
            <w:gridSpan w:val="2"/>
            <w:vAlign w:val="center"/>
          </w:tcPr>
          <w:p w:rsidR="00C1091F" w:rsidRPr="00ED2F94" w:rsidRDefault="00C1091F" w:rsidP="00EA1E4D">
            <w:pPr>
              <w:rPr>
                <w:rFonts w:ascii="Verdana" w:hAnsi="Verdana"/>
                <w:sz w:val="18"/>
                <w:szCs w:val="18"/>
              </w:rPr>
            </w:pPr>
            <w:r w:rsidRPr="00ED2F94">
              <w:rPr>
                <w:rFonts w:ascii="Verdana" w:hAnsi="Verdana"/>
                <w:sz w:val="18"/>
                <w:szCs w:val="18"/>
              </w:rPr>
              <w:t>Merge to the CAPER Basic by DMISID and APPTIDNO adding the field CPT10MOD1.</w:t>
            </w:r>
          </w:p>
          <w:p w:rsidR="00C1091F" w:rsidRPr="00BA5287" w:rsidRDefault="00C1091F" w:rsidP="00EA1E4D">
            <w:pPr>
              <w:rPr>
                <w:rFonts w:ascii="Verdana" w:hAnsi="Verdana"/>
                <w:sz w:val="18"/>
                <w:szCs w:val="18"/>
              </w:rPr>
            </w:pPr>
            <w:r w:rsidRPr="00ED2F94">
              <w:rPr>
                <w:rFonts w:ascii="Verdana" w:hAnsi="Verdana"/>
                <w:sz w:val="18"/>
                <w:szCs w:val="18"/>
              </w:rPr>
              <w:t>Populated FY03+.</w:t>
            </w:r>
          </w:p>
        </w:tc>
      </w:tr>
    </w:tbl>
    <w:p w:rsidR="00D44FDF" w:rsidRPr="00BA5287" w:rsidRDefault="00D44FDF">
      <w:pPr>
        <w:jc w:val="both"/>
        <w:rPr>
          <w:rFonts w:ascii="Verdana" w:hAnsi="Verdana"/>
          <w:sz w:val="20"/>
        </w:rPr>
      </w:pPr>
    </w:p>
    <w:p w:rsidR="00D44FDF" w:rsidRPr="00BA5287" w:rsidRDefault="007119E9">
      <w:pPr>
        <w:numPr>
          <w:ilvl w:val="0"/>
          <w:numId w:val="2"/>
        </w:numPr>
        <w:jc w:val="both"/>
        <w:rPr>
          <w:rFonts w:ascii="Verdana" w:hAnsi="Verdana"/>
          <w:sz w:val="20"/>
        </w:rPr>
      </w:pPr>
      <w:r w:rsidRPr="00BA5287">
        <w:rPr>
          <w:rFonts w:ascii="Verdana" w:hAnsi="Verdana"/>
          <w:sz w:val="20"/>
        </w:rPr>
        <w:br w:type="page"/>
      </w:r>
      <w:r w:rsidR="00D44FDF" w:rsidRPr="00BA5287">
        <w:rPr>
          <w:rFonts w:ascii="Verdana" w:hAnsi="Verdana"/>
          <w:sz w:val="20"/>
        </w:rPr>
        <w:lastRenderedPageBreak/>
        <w:t>REFRESH FREQUENCY</w:t>
      </w:r>
    </w:p>
    <w:p w:rsidR="00D44FDF" w:rsidRPr="00BA5287" w:rsidRDefault="00D44FDF">
      <w:pPr>
        <w:jc w:val="both"/>
        <w:rPr>
          <w:rFonts w:ascii="Verdana" w:hAnsi="Verdana"/>
          <w:sz w:val="20"/>
        </w:rPr>
      </w:pPr>
    </w:p>
    <w:p w:rsidR="00D44FDF" w:rsidRPr="00BA5287" w:rsidRDefault="00D44FDF">
      <w:pPr>
        <w:ind w:left="720"/>
        <w:jc w:val="both"/>
        <w:rPr>
          <w:rFonts w:ascii="Verdana" w:hAnsi="Verdana"/>
          <w:sz w:val="20"/>
        </w:rPr>
      </w:pPr>
      <w:r w:rsidRPr="00BA5287">
        <w:rPr>
          <w:rFonts w:ascii="Verdana" w:hAnsi="Verdana"/>
          <w:sz w:val="20"/>
        </w:rPr>
        <w:t>The current fiscal year, and prior fiscal year when it is less than a quarter old, is refreshed weekly. After a prior year is more than a quarter old, it is refreshed semi-annually (April and October). Annual refreshes occur after that (October).</w:t>
      </w:r>
    </w:p>
    <w:p w:rsidR="00D44FDF" w:rsidRPr="00BA5287" w:rsidRDefault="00D44FDF">
      <w:pPr>
        <w:jc w:val="both"/>
        <w:rPr>
          <w:rFonts w:ascii="Verdana" w:hAnsi="Verdana"/>
          <w:sz w:val="20"/>
        </w:rPr>
      </w:pPr>
    </w:p>
    <w:p w:rsidR="00D44FDF" w:rsidRPr="00BA5287" w:rsidRDefault="00D44FDF">
      <w:pPr>
        <w:numPr>
          <w:ilvl w:val="0"/>
          <w:numId w:val="2"/>
        </w:numPr>
        <w:jc w:val="both"/>
        <w:rPr>
          <w:rFonts w:ascii="Verdana" w:hAnsi="Verdana"/>
          <w:sz w:val="20"/>
        </w:rPr>
      </w:pPr>
      <w:r w:rsidRPr="00BA5287">
        <w:rPr>
          <w:rFonts w:ascii="Verdana" w:hAnsi="Verdana"/>
          <w:sz w:val="20"/>
        </w:rPr>
        <w:t>DATA MARTS</w:t>
      </w:r>
    </w:p>
    <w:p w:rsidR="00D44FDF" w:rsidRPr="00BA5287" w:rsidRDefault="00D44FDF">
      <w:pPr>
        <w:jc w:val="both"/>
        <w:rPr>
          <w:rFonts w:ascii="Verdana" w:hAnsi="Verdana"/>
          <w:sz w:val="20"/>
        </w:rPr>
      </w:pPr>
    </w:p>
    <w:p w:rsidR="00D44FDF" w:rsidRPr="00BA5287" w:rsidRDefault="00D44FDF">
      <w:pPr>
        <w:ind w:left="720"/>
        <w:jc w:val="both"/>
        <w:rPr>
          <w:rFonts w:ascii="Verdana" w:hAnsi="Verdana"/>
          <w:sz w:val="20"/>
        </w:rPr>
      </w:pPr>
      <w:r w:rsidRPr="00BA5287">
        <w:rPr>
          <w:rFonts w:ascii="Verdana" w:hAnsi="Verdana"/>
          <w:sz w:val="20"/>
        </w:rPr>
        <w:t xml:space="preserve">MHS Mart (M2): see the document </w:t>
      </w:r>
      <w:r w:rsidRPr="00BA5287">
        <w:rPr>
          <w:rFonts w:ascii="Verdana" w:hAnsi="Verdana"/>
          <w:i/>
          <w:sz w:val="20"/>
        </w:rPr>
        <w:t>SADR – Current (M2).doc</w:t>
      </w:r>
      <w:r w:rsidRPr="00BA5287">
        <w:rPr>
          <w:rFonts w:ascii="Verdana" w:hAnsi="Verdana"/>
          <w:sz w:val="20"/>
        </w:rPr>
        <w:t xml:space="preserve"> for specifications.</w:t>
      </w:r>
    </w:p>
    <w:p w:rsidR="00D44FDF" w:rsidRPr="00BA5287" w:rsidRDefault="00D44FDF">
      <w:pPr>
        <w:numPr>
          <w:ilvl w:val="0"/>
          <w:numId w:val="12"/>
        </w:numPr>
        <w:tabs>
          <w:tab w:val="clear" w:pos="360"/>
          <w:tab w:val="num" w:pos="1080"/>
        </w:tabs>
        <w:ind w:left="1080"/>
        <w:jc w:val="both"/>
        <w:rPr>
          <w:rFonts w:ascii="Verdana" w:hAnsi="Verdana"/>
          <w:sz w:val="20"/>
        </w:rPr>
      </w:pPr>
      <w:r w:rsidRPr="00BA5287">
        <w:rPr>
          <w:rFonts w:ascii="Verdana" w:hAnsi="Verdana"/>
          <w:sz w:val="20"/>
        </w:rPr>
        <w:t>Included/Omitted Records: FY98 forward</w:t>
      </w:r>
    </w:p>
    <w:p w:rsidR="00D44FDF" w:rsidRPr="00BA5287" w:rsidRDefault="00D44FDF">
      <w:pPr>
        <w:numPr>
          <w:ilvl w:val="0"/>
          <w:numId w:val="12"/>
        </w:numPr>
        <w:tabs>
          <w:tab w:val="clear" w:pos="360"/>
          <w:tab w:val="num" w:pos="1080"/>
        </w:tabs>
        <w:ind w:left="1080"/>
        <w:jc w:val="both"/>
        <w:rPr>
          <w:rFonts w:ascii="Verdana" w:hAnsi="Verdana"/>
          <w:sz w:val="20"/>
        </w:rPr>
      </w:pPr>
      <w:r w:rsidRPr="00BA5287">
        <w:rPr>
          <w:rFonts w:ascii="Verdana" w:hAnsi="Verdana"/>
          <w:sz w:val="20"/>
        </w:rPr>
        <w:t>Included/Omitted Fields: see M2 specifications</w:t>
      </w:r>
    </w:p>
    <w:p w:rsidR="00D44FDF" w:rsidRPr="00BA5287" w:rsidRDefault="00D44FDF">
      <w:pPr>
        <w:numPr>
          <w:ilvl w:val="0"/>
          <w:numId w:val="12"/>
        </w:numPr>
        <w:tabs>
          <w:tab w:val="clear" w:pos="360"/>
          <w:tab w:val="num" w:pos="1080"/>
        </w:tabs>
        <w:ind w:left="1080"/>
        <w:jc w:val="both"/>
        <w:rPr>
          <w:rFonts w:ascii="Verdana" w:hAnsi="Verdana"/>
          <w:sz w:val="20"/>
        </w:rPr>
      </w:pPr>
      <w:r w:rsidRPr="00BA5287">
        <w:rPr>
          <w:rFonts w:ascii="Verdana" w:hAnsi="Verdana"/>
          <w:sz w:val="20"/>
        </w:rPr>
        <w:t>Transformed Fields: see M2 specifications</w:t>
      </w:r>
    </w:p>
    <w:p w:rsidR="00D44FDF" w:rsidRPr="00BA5287" w:rsidRDefault="00D44FDF">
      <w:pPr>
        <w:numPr>
          <w:ilvl w:val="0"/>
          <w:numId w:val="12"/>
        </w:numPr>
        <w:tabs>
          <w:tab w:val="clear" w:pos="360"/>
          <w:tab w:val="num" w:pos="1080"/>
        </w:tabs>
        <w:ind w:left="1080"/>
        <w:jc w:val="both"/>
        <w:rPr>
          <w:rFonts w:ascii="Verdana" w:hAnsi="Verdana"/>
          <w:sz w:val="20"/>
        </w:rPr>
      </w:pPr>
      <w:r w:rsidRPr="00BA5287">
        <w:rPr>
          <w:rFonts w:ascii="Verdana" w:hAnsi="Verdana"/>
          <w:sz w:val="20"/>
        </w:rPr>
        <w:t>Refresh Frequency: Weekly</w:t>
      </w:r>
    </w:p>
    <w:p w:rsidR="00D44FDF" w:rsidRPr="00BA5287" w:rsidRDefault="00D44FDF">
      <w:pPr>
        <w:jc w:val="both"/>
        <w:rPr>
          <w:rFonts w:ascii="Verdana" w:hAnsi="Verdana"/>
          <w:sz w:val="20"/>
        </w:rPr>
      </w:pPr>
    </w:p>
    <w:p w:rsidR="00D44FDF" w:rsidRPr="00BA5287" w:rsidRDefault="00D44FDF">
      <w:pPr>
        <w:ind w:firstLine="720"/>
        <w:jc w:val="both"/>
        <w:rPr>
          <w:rFonts w:ascii="Verdana" w:hAnsi="Verdana"/>
          <w:sz w:val="20"/>
        </w:rPr>
      </w:pPr>
      <w:r w:rsidRPr="00BA5287">
        <w:rPr>
          <w:rFonts w:ascii="Verdana" w:hAnsi="Verdana"/>
          <w:sz w:val="20"/>
        </w:rPr>
        <w:t>PHOTO (currently same as M2 feed)</w:t>
      </w:r>
    </w:p>
    <w:p w:rsidR="00D44FDF" w:rsidRPr="00BA5287" w:rsidRDefault="00D44FDF">
      <w:pPr>
        <w:numPr>
          <w:ilvl w:val="0"/>
          <w:numId w:val="13"/>
        </w:numPr>
        <w:tabs>
          <w:tab w:val="clear" w:pos="360"/>
          <w:tab w:val="num" w:pos="1080"/>
        </w:tabs>
        <w:ind w:left="1080"/>
        <w:jc w:val="both"/>
        <w:rPr>
          <w:rFonts w:ascii="Verdana" w:hAnsi="Verdana"/>
          <w:sz w:val="20"/>
        </w:rPr>
      </w:pPr>
      <w:r w:rsidRPr="00BA5287">
        <w:rPr>
          <w:rFonts w:ascii="Verdana" w:hAnsi="Verdana"/>
          <w:sz w:val="20"/>
        </w:rPr>
        <w:t>Included/Omitted Records: FY98 forward</w:t>
      </w:r>
    </w:p>
    <w:p w:rsidR="00D44FDF" w:rsidRPr="00BA5287" w:rsidRDefault="00D44FDF">
      <w:pPr>
        <w:numPr>
          <w:ilvl w:val="0"/>
          <w:numId w:val="13"/>
        </w:numPr>
        <w:tabs>
          <w:tab w:val="clear" w:pos="360"/>
          <w:tab w:val="num" w:pos="1080"/>
        </w:tabs>
        <w:ind w:left="1080"/>
        <w:jc w:val="both"/>
        <w:rPr>
          <w:rFonts w:ascii="Verdana" w:hAnsi="Verdana"/>
          <w:sz w:val="20"/>
        </w:rPr>
      </w:pPr>
      <w:r w:rsidRPr="00BA5287">
        <w:rPr>
          <w:rFonts w:ascii="Verdana" w:hAnsi="Verdana"/>
          <w:sz w:val="20"/>
        </w:rPr>
        <w:t>Included/Omitted Fields: see specifications</w:t>
      </w:r>
    </w:p>
    <w:p w:rsidR="00D44FDF" w:rsidRPr="00BA5287" w:rsidRDefault="00D44FDF">
      <w:pPr>
        <w:numPr>
          <w:ilvl w:val="0"/>
          <w:numId w:val="13"/>
        </w:numPr>
        <w:tabs>
          <w:tab w:val="clear" w:pos="360"/>
          <w:tab w:val="num" w:pos="1080"/>
        </w:tabs>
        <w:ind w:left="1080"/>
        <w:jc w:val="both"/>
        <w:rPr>
          <w:rFonts w:ascii="Verdana" w:hAnsi="Verdana"/>
          <w:sz w:val="20"/>
        </w:rPr>
      </w:pPr>
      <w:r w:rsidRPr="00BA5287">
        <w:rPr>
          <w:rFonts w:ascii="Verdana" w:hAnsi="Verdana"/>
          <w:sz w:val="20"/>
        </w:rPr>
        <w:t>Transformed Fields: see specifications</w:t>
      </w:r>
    </w:p>
    <w:p w:rsidR="00D44FDF" w:rsidRPr="00BA5287" w:rsidRDefault="00D44FDF">
      <w:pPr>
        <w:numPr>
          <w:ilvl w:val="0"/>
          <w:numId w:val="13"/>
        </w:numPr>
        <w:tabs>
          <w:tab w:val="clear" w:pos="360"/>
          <w:tab w:val="num" w:pos="1080"/>
        </w:tabs>
        <w:ind w:left="1080"/>
        <w:jc w:val="both"/>
        <w:rPr>
          <w:rFonts w:ascii="Verdana" w:hAnsi="Verdana"/>
          <w:sz w:val="20"/>
        </w:rPr>
      </w:pPr>
      <w:r w:rsidRPr="00BA5287">
        <w:rPr>
          <w:rFonts w:ascii="Verdana" w:hAnsi="Verdana"/>
          <w:sz w:val="20"/>
        </w:rPr>
        <w:t>Refresh Frequency: Monthly</w:t>
      </w:r>
    </w:p>
    <w:p w:rsidR="00D44FDF" w:rsidRPr="00BA5287" w:rsidRDefault="00D44FDF">
      <w:pPr>
        <w:jc w:val="center"/>
        <w:rPr>
          <w:rFonts w:ascii="Verdana" w:hAnsi="Verdana"/>
          <w:b/>
          <w:sz w:val="20"/>
        </w:rPr>
      </w:pPr>
      <w:r w:rsidRPr="00BA5287">
        <w:rPr>
          <w:rFonts w:ascii="Verdana" w:hAnsi="Verdana"/>
          <w:sz w:val="20"/>
        </w:rPr>
        <w:br w:type="page"/>
      </w:r>
      <w:r w:rsidRPr="00BA5287">
        <w:rPr>
          <w:rFonts w:ascii="Verdana" w:hAnsi="Verdana"/>
          <w:b/>
          <w:sz w:val="20"/>
        </w:rPr>
        <w:lastRenderedPageBreak/>
        <w:t>APPENDIX 1: RESTORATION DEDUPING PROCESS</w:t>
      </w:r>
      <w:r w:rsidRPr="00BA5287">
        <w:rPr>
          <w:rStyle w:val="FootnoteReference"/>
          <w:rFonts w:ascii="Verdana" w:hAnsi="Verdana"/>
          <w:b/>
          <w:sz w:val="20"/>
        </w:rPr>
        <w:footnoteReference w:id="11"/>
      </w:r>
    </w:p>
    <w:p w:rsidR="00D44FDF" w:rsidRPr="00BA5287" w:rsidRDefault="00D44FDF">
      <w:pPr>
        <w:jc w:val="both"/>
        <w:rPr>
          <w:rFonts w:ascii="Verdana" w:hAnsi="Verdana"/>
          <w:sz w:val="20"/>
        </w:rPr>
      </w:pPr>
    </w:p>
    <w:p w:rsidR="00D44FDF" w:rsidRPr="00BA5287" w:rsidRDefault="00D44FDF">
      <w:pPr>
        <w:jc w:val="both"/>
        <w:rPr>
          <w:rFonts w:ascii="Verdana" w:hAnsi="Verdana"/>
          <w:sz w:val="20"/>
        </w:rPr>
      </w:pPr>
      <w:r w:rsidRPr="00BA5287">
        <w:rPr>
          <w:rFonts w:ascii="Verdana" w:hAnsi="Verdana"/>
          <w:sz w:val="20"/>
        </w:rPr>
        <w:t>This process is applied to finished SADRs as part of appending/updating the master file, but only as triggered.</w:t>
      </w:r>
    </w:p>
    <w:p w:rsidR="00D44FDF" w:rsidRPr="00BA5287" w:rsidRDefault="00D44FDF">
      <w:pPr>
        <w:jc w:val="both"/>
        <w:rPr>
          <w:rFonts w:ascii="Verdana" w:hAnsi="Verdana"/>
          <w:sz w:val="20"/>
        </w:rPr>
      </w:pPr>
    </w:p>
    <w:p w:rsidR="00D44FDF" w:rsidRPr="00BA5287" w:rsidRDefault="00D44FDF">
      <w:pPr>
        <w:jc w:val="both"/>
        <w:rPr>
          <w:rFonts w:ascii="Verdana" w:hAnsi="Verdana"/>
          <w:sz w:val="20"/>
        </w:rPr>
      </w:pPr>
      <w:r w:rsidRPr="00BA5287">
        <w:rPr>
          <w:rFonts w:ascii="Verdana" w:hAnsi="Verdana"/>
          <w:sz w:val="20"/>
        </w:rPr>
        <w:t>TRIGGER: A SADR is encountered (the trigger SADR) that matches an existing SADR in the file (DMIS ID and sequence number) but which has both a different Sponsor SSN and a different provider identifier. This is viewed as indicating a restoration of the ADS database has occurred.</w:t>
      </w:r>
    </w:p>
    <w:p w:rsidR="00D44FDF" w:rsidRPr="00BA5287" w:rsidRDefault="00D44FDF">
      <w:pPr>
        <w:jc w:val="both"/>
        <w:rPr>
          <w:rFonts w:ascii="Verdana" w:hAnsi="Verdana"/>
          <w:sz w:val="20"/>
        </w:rPr>
      </w:pPr>
    </w:p>
    <w:p w:rsidR="00D44FDF" w:rsidRPr="00BA5287" w:rsidRDefault="00D44FDF">
      <w:pPr>
        <w:jc w:val="both"/>
        <w:rPr>
          <w:rFonts w:ascii="Verdana" w:hAnsi="Verdana"/>
          <w:sz w:val="20"/>
        </w:rPr>
      </w:pPr>
      <w:r w:rsidRPr="00BA5287">
        <w:rPr>
          <w:rFonts w:ascii="Verdana" w:hAnsi="Verdana"/>
          <w:sz w:val="20"/>
        </w:rPr>
        <w:t>PROCESS: All SADRs from this treatment DMIS ID are suspect, from the encounter date of the already posted SADR through the transaction date of the trigger SADR. All SADRs from this treatment DMIS ID for this period (both from the existing file and from the new posting file) are sorted by encounter date, MEPRS treatment service, sponsor SSN, and Family Member Prefix (FMP). All pairs (or more) that are identical in these fields are compared. If they have the same transaction date, they would represent two visits on the same day, sent at the same time, and both are retained. If they have different transaction dates, they represent a re-sending of the same visit (a duplicate), and all but one are deleted, retaining the one with the most recent transaction date. Once this process is complete, the full file of this DMIS ID’s SADRs are checked for duplicate ADS SADR keys (DMIS ID and sequence number) and for the second occurrence of the same number a letter “A” is appended to the sequence number (and “B” for the third, etc.).</w:t>
      </w:r>
    </w:p>
    <w:p w:rsidR="00D44FDF" w:rsidRPr="00BA5287" w:rsidRDefault="00D44FDF">
      <w:pPr>
        <w:jc w:val="both"/>
        <w:rPr>
          <w:rFonts w:ascii="Verdana" w:hAnsi="Verdana"/>
          <w:sz w:val="20"/>
        </w:rPr>
      </w:pPr>
    </w:p>
    <w:p w:rsidR="00D44FDF" w:rsidRPr="00BA5287" w:rsidRDefault="00D44FDF">
      <w:pPr>
        <w:jc w:val="center"/>
        <w:rPr>
          <w:rFonts w:ascii="Verdana" w:hAnsi="Verdana"/>
          <w:b/>
          <w:sz w:val="20"/>
        </w:rPr>
      </w:pPr>
      <w:r w:rsidRPr="00BA5287">
        <w:rPr>
          <w:rFonts w:ascii="Verdana" w:hAnsi="Verdana"/>
          <w:sz w:val="20"/>
        </w:rPr>
        <w:br w:type="page"/>
      </w:r>
      <w:r w:rsidRPr="00BA5287">
        <w:rPr>
          <w:rFonts w:ascii="Verdana" w:hAnsi="Verdana"/>
          <w:b/>
          <w:sz w:val="20"/>
        </w:rPr>
        <w:lastRenderedPageBreak/>
        <w:t>APPENDIX 2: APGs Assigned Same Day Surgery When Occurring in APV Setting</w:t>
      </w:r>
    </w:p>
    <w:p w:rsidR="00D44FDF" w:rsidRPr="00BA5287" w:rsidRDefault="00D44FDF">
      <w:pPr>
        <w:rPr>
          <w:rFonts w:ascii="Verdana" w:hAnsi="Verdana"/>
          <w:sz w:val="20"/>
        </w:rPr>
      </w:pPr>
    </w:p>
    <w:tbl>
      <w:tblPr>
        <w:tblW w:w="0" w:type="auto"/>
        <w:jc w:val="center"/>
        <w:tblLayout w:type="fixed"/>
        <w:tblCellMar>
          <w:left w:w="30" w:type="dxa"/>
          <w:right w:w="30" w:type="dxa"/>
        </w:tblCellMar>
        <w:tblLook w:val="0000" w:firstRow="0" w:lastRow="0" w:firstColumn="0" w:lastColumn="0" w:noHBand="0" w:noVBand="0"/>
      </w:tblPr>
      <w:tblGrid>
        <w:gridCol w:w="861"/>
        <w:gridCol w:w="6300"/>
      </w:tblGrid>
      <w:tr w:rsidR="00D44FDF" w:rsidRPr="00BA5287" w:rsidTr="00BA5287">
        <w:trPr>
          <w:trHeight w:val="398"/>
          <w:tblHeader/>
          <w:jc w:val="center"/>
        </w:trPr>
        <w:tc>
          <w:tcPr>
            <w:tcW w:w="7161" w:type="dxa"/>
            <w:gridSpan w:val="2"/>
            <w:tcBorders>
              <w:top w:val="single" w:sz="2" w:space="0" w:color="000000"/>
              <w:left w:val="single" w:sz="2" w:space="0" w:color="000000"/>
              <w:bottom w:val="single" w:sz="6" w:space="0" w:color="auto"/>
              <w:right w:val="single" w:sz="2" w:space="0" w:color="000000"/>
            </w:tcBorders>
            <w:vAlign w:val="center"/>
          </w:tcPr>
          <w:p w:rsidR="00D44FDF" w:rsidRPr="00BA5287" w:rsidRDefault="00D44FDF">
            <w:pPr>
              <w:jc w:val="center"/>
              <w:rPr>
                <w:rFonts w:ascii="Verdana" w:hAnsi="Verdana"/>
                <w:sz w:val="18"/>
                <w:szCs w:val="18"/>
              </w:rPr>
            </w:pPr>
            <w:r w:rsidRPr="00BA5287">
              <w:rPr>
                <w:rFonts w:ascii="Verdana" w:hAnsi="Verdana"/>
                <w:sz w:val="18"/>
                <w:szCs w:val="18"/>
              </w:rPr>
              <w:t>SDS - APG Mapping</w:t>
            </w:r>
          </w:p>
        </w:tc>
      </w:tr>
      <w:tr w:rsidR="00D44FDF" w:rsidRPr="00BA5287" w:rsidTr="00BA5287">
        <w:trPr>
          <w:trHeight w:val="324"/>
          <w:tblHeader/>
          <w:jc w:val="center"/>
        </w:trPr>
        <w:tc>
          <w:tcPr>
            <w:tcW w:w="861" w:type="dxa"/>
            <w:tcBorders>
              <w:top w:val="single" w:sz="6" w:space="0" w:color="auto"/>
              <w:left w:val="single" w:sz="6" w:space="0" w:color="auto"/>
              <w:bottom w:val="single" w:sz="6" w:space="0" w:color="auto"/>
              <w:right w:val="single" w:sz="6" w:space="0" w:color="auto"/>
            </w:tcBorders>
            <w:shd w:val="solid" w:color="C0C0C0" w:fill="auto"/>
            <w:vAlign w:val="center"/>
          </w:tcPr>
          <w:p w:rsidR="00D44FDF" w:rsidRPr="00BA5287" w:rsidRDefault="00D44FDF">
            <w:pPr>
              <w:jc w:val="center"/>
              <w:rPr>
                <w:rFonts w:ascii="Verdana" w:hAnsi="Verdana"/>
                <w:b/>
                <w:snapToGrid w:val="0"/>
                <w:sz w:val="18"/>
                <w:szCs w:val="18"/>
              </w:rPr>
            </w:pPr>
            <w:r w:rsidRPr="00BA5287">
              <w:rPr>
                <w:rFonts w:ascii="Verdana" w:hAnsi="Verdana"/>
                <w:b/>
                <w:snapToGrid w:val="0"/>
                <w:sz w:val="18"/>
                <w:szCs w:val="18"/>
              </w:rPr>
              <w:t>APG</w:t>
            </w:r>
          </w:p>
        </w:tc>
        <w:tc>
          <w:tcPr>
            <w:tcW w:w="6300" w:type="dxa"/>
            <w:tcBorders>
              <w:top w:val="single" w:sz="6" w:space="0" w:color="auto"/>
              <w:left w:val="single" w:sz="6" w:space="0" w:color="auto"/>
              <w:bottom w:val="single" w:sz="6" w:space="0" w:color="auto"/>
              <w:right w:val="single" w:sz="6" w:space="0" w:color="auto"/>
            </w:tcBorders>
            <w:shd w:val="solid" w:color="C0C0C0" w:fill="auto"/>
            <w:vAlign w:val="center"/>
          </w:tcPr>
          <w:p w:rsidR="00D44FDF" w:rsidRPr="00BA5287" w:rsidRDefault="00D44FDF">
            <w:pPr>
              <w:jc w:val="center"/>
              <w:rPr>
                <w:rFonts w:ascii="Verdana" w:hAnsi="Verdana"/>
                <w:b/>
                <w:snapToGrid w:val="0"/>
                <w:sz w:val="18"/>
                <w:szCs w:val="18"/>
              </w:rPr>
            </w:pPr>
            <w:r w:rsidRPr="00BA5287">
              <w:rPr>
                <w:rFonts w:ascii="Verdana" w:hAnsi="Verdana"/>
                <w:b/>
                <w:snapToGrid w:val="0"/>
                <w:sz w:val="18"/>
                <w:szCs w:val="18"/>
              </w:rPr>
              <w:t>Description</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003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incision and drainage</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007</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excision, biopsy and debridement</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008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Simple excision and biopsy</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009</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 xml:space="preserve">Complex skin repairs and </w:t>
            </w:r>
            <w:proofErr w:type="spellStart"/>
            <w:r w:rsidRPr="00BA5287">
              <w:rPr>
                <w:rFonts w:ascii="Verdana" w:hAnsi="Verdana"/>
                <w:snapToGrid w:val="0"/>
                <w:sz w:val="18"/>
                <w:szCs w:val="18"/>
              </w:rPr>
              <w:t>antegument</w:t>
            </w:r>
            <w:proofErr w:type="spellEnd"/>
            <w:r w:rsidRPr="00BA5287">
              <w:rPr>
                <w:rFonts w:ascii="Verdana" w:hAnsi="Verdana"/>
                <w:snapToGrid w:val="0"/>
                <w:sz w:val="18"/>
                <w:szCs w:val="18"/>
              </w:rPr>
              <w:t xml:space="preserve"> grafts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011</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Simple incision and excision of breast</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012</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Breast reconstruction and mastectomy</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021</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musculoskeletal procedures excluding hand and foot</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023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hand and foot musculoskeletal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025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Arthroscopy</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030</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Open or percutaneous treatment of fractures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031</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Bone or joint manipulation under anesthesia</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033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proofErr w:type="spellStart"/>
            <w:r w:rsidRPr="00BA5287">
              <w:rPr>
                <w:rFonts w:ascii="Verdana" w:hAnsi="Verdana"/>
                <w:snapToGrid w:val="0"/>
                <w:sz w:val="18"/>
                <w:szCs w:val="18"/>
              </w:rPr>
              <w:t>Arthroplasty</w:t>
            </w:r>
            <w:proofErr w:type="spellEnd"/>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034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 xml:space="preserve">Hand and foot </w:t>
            </w:r>
            <w:proofErr w:type="spellStart"/>
            <w:r w:rsidRPr="00BA5287">
              <w:rPr>
                <w:rFonts w:ascii="Verdana" w:hAnsi="Verdana"/>
                <w:snapToGrid w:val="0"/>
                <w:sz w:val="18"/>
                <w:szCs w:val="18"/>
              </w:rPr>
              <w:t>tenotomy</w:t>
            </w:r>
            <w:proofErr w:type="spellEnd"/>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035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proofErr w:type="spellStart"/>
            <w:r w:rsidRPr="00BA5287">
              <w:rPr>
                <w:rFonts w:ascii="Verdana" w:hAnsi="Verdana"/>
                <w:snapToGrid w:val="0"/>
                <w:sz w:val="18"/>
                <w:szCs w:val="18"/>
              </w:rPr>
              <w:t>Arthrocentesis</w:t>
            </w:r>
            <w:proofErr w:type="spellEnd"/>
            <w:r w:rsidRPr="00BA5287">
              <w:rPr>
                <w:rFonts w:ascii="Verdana" w:hAnsi="Verdana"/>
                <w:snapToGrid w:val="0"/>
                <w:sz w:val="18"/>
                <w:szCs w:val="18"/>
              </w:rPr>
              <w:t xml:space="preserve"> and ligament or tendon injection</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053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endoscopy of the upper airway</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054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Simple endoscopy of the upper airway</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055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Endoscopy of the lower airway</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076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Diagnostic cardiac catheterization</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077</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 xml:space="preserve">Angioplasty and </w:t>
            </w:r>
            <w:proofErr w:type="spellStart"/>
            <w:r w:rsidRPr="00BA5287">
              <w:rPr>
                <w:rFonts w:ascii="Verdana" w:hAnsi="Verdana"/>
                <w:snapToGrid w:val="0"/>
                <w:sz w:val="18"/>
                <w:szCs w:val="18"/>
              </w:rPr>
              <w:t>transcatheter</w:t>
            </w:r>
            <w:proofErr w:type="spellEnd"/>
            <w:r w:rsidRPr="00BA5287">
              <w:rPr>
                <w:rFonts w:ascii="Verdana" w:hAnsi="Verdana"/>
                <w:snapToGrid w:val="0"/>
                <w:sz w:val="18"/>
                <w:szCs w:val="18"/>
              </w:rPr>
              <w:t xml:space="preserv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078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Pacemaker insertion and replacement</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079</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Removal and revision of pacemaker and vascular device</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080</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Minor vascular repair and fistula construction</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082</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Vascular ligation</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113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proofErr w:type="spellStart"/>
            <w:r w:rsidRPr="00BA5287">
              <w:rPr>
                <w:rFonts w:ascii="Verdana" w:hAnsi="Verdana"/>
                <w:snapToGrid w:val="0"/>
                <w:sz w:val="18"/>
                <w:szCs w:val="18"/>
              </w:rPr>
              <w:t>Anoscopy</w:t>
            </w:r>
            <w:proofErr w:type="spellEnd"/>
            <w:r w:rsidRPr="00BA5287">
              <w:rPr>
                <w:rFonts w:ascii="Verdana" w:hAnsi="Verdana"/>
                <w:snapToGrid w:val="0"/>
                <w:sz w:val="18"/>
                <w:szCs w:val="18"/>
              </w:rPr>
              <w:t xml:space="preserve"> with biopsy and diagnostic </w:t>
            </w:r>
            <w:proofErr w:type="spellStart"/>
            <w:r w:rsidRPr="00BA5287">
              <w:rPr>
                <w:rFonts w:ascii="Verdana" w:hAnsi="Verdana"/>
                <w:snapToGrid w:val="0"/>
                <w:sz w:val="18"/>
                <w:szCs w:val="18"/>
              </w:rPr>
              <w:t>proctosimoidoscopy</w:t>
            </w:r>
            <w:proofErr w:type="spellEnd"/>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114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proofErr w:type="spellStart"/>
            <w:r w:rsidRPr="00BA5287">
              <w:rPr>
                <w:rFonts w:ascii="Verdana" w:hAnsi="Verdana"/>
                <w:snapToGrid w:val="0"/>
                <w:sz w:val="18"/>
                <w:szCs w:val="18"/>
              </w:rPr>
              <w:t>Proctosigmoidoscopy</w:t>
            </w:r>
            <w:proofErr w:type="spellEnd"/>
            <w:r w:rsidRPr="00BA5287">
              <w:rPr>
                <w:rFonts w:ascii="Verdana" w:hAnsi="Verdana"/>
                <w:snapToGrid w:val="0"/>
                <w:sz w:val="18"/>
                <w:szCs w:val="18"/>
              </w:rPr>
              <w:t xml:space="preserve"> with excision or biopsy</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115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 xml:space="preserve">Diagnostic upper </w:t>
            </w:r>
            <w:proofErr w:type="spellStart"/>
            <w:r w:rsidRPr="00BA5287">
              <w:rPr>
                <w:rFonts w:ascii="Verdana" w:hAnsi="Verdana"/>
                <w:snapToGrid w:val="0"/>
                <w:sz w:val="18"/>
                <w:szCs w:val="18"/>
              </w:rPr>
              <w:t>gi</w:t>
            </w:r>
            <w:proofErr w:type="spellEnd"/>
            <w:r w:rsidRPr="00BA5287">
              <w:rPr>
                <w:rFonts w:ascii="Verdana" w:hAnsi="Verdana"/>
                <w:snapToGrid w:val="0"/>
                <w:sz w:val="18"/>
                <w:szCs w:val="18"/>
              </w:rPr>
              <w:t xml:space="preserve"> endoscopy or intubation</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116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 xml:space="preserve">Therapeutic upper </w:t>
            </w:r>
            <w:proofErr w:type="spellStart"/>
            <w:r w:rsidRPr="00BA5287">
              <w:rPr>
                <w:rFonts w:ascii="Verdana" w:hAnsi="Verdana"/>
                <w:snapToGrid w:val="0"/>
                <w:sz w:val="18"/>
                <w:szCs w:val="18"/>
              </w:rPr>
              <w:t>gi</w:t>
            </w:r>
            <w:proofErr w:type="spellEnd"/>
            <w:r w:rsidRPr="00BA5287">
              <w:rPr>
                <w:rFonts w:ascii="Verdana" w:hAnsi="Verdana"/>
                <w:snapToGrid w:val="0"/>
                <w:sz w:val="18"/>
                <w:szCs w:val="18"/>
              </w:rPr>
              <w:t xml:space="preserve"> endoscopy or intubation</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117</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Lower gastrointestinal endoscopy</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118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proofErr w:type="spellStart"/>
            <w:r w:rsidRPr="00BA5287">
              <w:rPr>
                <w:rFonts w:ascii="Verdana" w:hAnsi="Verdana"/>
                <w:snapToGrid w:val="0"/>
                <w:sz w:val="18"/>
                <w:szCs w:val="18"/>
              </w:rPr>
              <w:t>Ercp</w:t>
            </w:r>
            <w:proofErr w:type="spellEnd"/>
            <w:r w:rsidRPr="00BA5287">
              <w:rPr>
                <w:rFonts w:ascii="Verdana" w:hAnsi="Verdana"/>
                <w:snapToGrid w:val="0"/>
                <w:sz w:val="18"/>
                <w:szCs w:val="18"/>
              </w:rPr>
              <w:t xml:space="preserve"> and miscellaneous </w:t>
            </w:r>
            <w:proofErr w:type="spellStart"/>
            <w:r w:rsidRPr="00BA5287">
              <w:rPr>
                <w:rFonts w:ascii="Verdana" w:hAnsi="Verdana"/>
                <w:snapToGrid w:val="0"/>
                <w:sz w:val="18"/>
                <w:szCs w:val="18"/>
              </w:rPr>
              <w:t>gi</w:t>
            </w:r>
            <w:proofErr w:type="spellEnd"/>
            <w:r w:rsidRPr="00BA5287">
              <w:rPr>
                <w:rFonts w:ascii="Verdana" w:hAnsi="Verdana"/>
                <w:snapToGrid w:val="0"/>
                <w:sz w:val="18"/>
                <w:szCs w:val="18"/>
              </w:rPr>
              <w:t xml:space="preserve"> endoscopy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119</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Hernia and hydrocele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120</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anal and rectal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123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laparoscopic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124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Simple laparoscopic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153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penile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lastRenderedPageBreak/>
              <w:t>176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female reproductive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178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Dilation and curettage</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179</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Hysteroscopy</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196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Revision and removal of neurological device</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197</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proofErr w:type="spellStart"/>
            <w:r w:rsidRPr="00BA5287">
              <w:rPr>
                <w:rFonts w:ascii="Verdana" w:hAnsi="Verdana"/>
                <w:snapToGrid w:val="0"/>
                <w:sz w:val="18"/>
                <w:szCs w:val="18"/>
              </w:rPr>
              <w:t>Neurostimulator</w:t>
            </w:r>
            <w:proofErr w:type="spellEnd"/>
            <w:r w:rsidRPr="00BA5287">
              <w:rPr>
                <w:rFonts w:ascii="Verdana" w:hAnsi="Verdana"/>
                <w:snapToGrid w:val="0"/>
                <w:sz w:val="18"/>
                <w:szCs w:val="18"/>
              </w:rPr>
              <w:t xml:space="preserve"> and ventricular shunt implant</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198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Nerve repair and destruction</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213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Laser eye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214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Cataract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215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anterior segment eye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216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Moderate anterior segment eye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218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posterior segment eye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221</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Complex repair and plastic procedures of eye</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234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 xml:space="preserve">Complex facial and </w:t>
            </w:r>
            <w:proofErr w:type="spellStart"/>
            <w:r w:rsidRPr="00BA5287">
              <w:rPr>
                <w:rFonts w:ascii="Verdana" w:hAnsi="Verdana"/>
                <w:snapToGrid w:val="0"/>
                <w:sz w:val="18"/>
                <w:szCs w:val="18"/>
              </w:rPr>
              <w:t>ent</w:t>
            </w:r>
            <w:proofErr w:type="spellEnd"/>
            <w:r w:rsidRPr="00BA5287">
              <w:rPr>
                <w:rFonts w:ascii="Verdana" w:hAnsi="Verdana"/>
                <w:snapToGrid w:val="0"/>
                <w:sz w:val="18"/>
                <w:szCs w:val="18"/>
              </w:rPr>
              <w:t xml:space="preserv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235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 xml:space="preserve">Simple facial and </w:t>
            </w:r>
            <w:proofErr w:type="spellStart"/>
            <w:r w:rsidRPr="00BA5287">
              <w:rPr>
                <w:rFonts w:ascii="Verdana" w:hAnsi="Verdana"/>
                <w:snapToGrid w:val="0"/>
                <w:sz w:val="18"/>
                <w:szCs w:val="18"/>
              </w:rPr>
              <w:t>ent</w:t>
            </w:r>
            <w:proofErr w:type="spellEnd"/>
            <w:r w:rsidRPr="00BA5287">
              <w:rPr>
                <w:rFonts w:ascii="Verdana" w:hAnsi="Verdana"/>
                <w:snapToGrid w:val="0"/>
                <w:sz w:val="18"/>
                <w:szCs w:val="18"/>
              </w:rPr>
              <w:t xml:space="preserve"> procedures</w:t>
            </w:r>
          </w:p>
        </w:tc>
      </w:tr>
      <w:tr w:rsidR="00D44FDF" w:rsidRPr="00BA5287"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jc w:val="center"/>
              <w:rPr>
                <w:rFonts w:ascii="Verdana" w:hAnsi="Verdana"/>
                <w:snapToGrid w:val="0"/>
                <w:sz w:val="18"/>
                <w:szCs w:val="18"/>
              </w:rPr>
            </w:pPr>
            <w:r w:rsidRPr="00BA5287">
              <w:rPr>
                <w:rFonts w:ascii="Verdana" w:hAnsi="Verdana"/>
                <w:snapToGrid w:val="0"/>
                <w:sz w:val="18"/>
                <w:szCs w:val="18"/>
              </w:rPr>
              <w:t>236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BA5287" w:rsidRDefault="00D44FDF">
            <w:pPr>
              <w:rPr>
                <w:rFonts w:ascii="Verdana" w:hAnsi="Verdana"/>
                <w:snapToGrid w:val="0"/>
                <w:sz w:val="18"/>
                <w:szCs w:val="18"/>
              </w:rPr>
            </w:pPr>
            <w:r w:rsidRPr="00BA5287">
              <w:rPr>
                <w:rFonts w:ascii="Verdana" w:hAnsi="Verdana"/>
                <w:snapToGrid w:val="0"/>
                <w:sz w:val="18"/>
                <w:szCs w:val="18"/>
              </w:rPr>
              <w:t>Tonsil and adenoid procedures</w:t>
            </w:r>
          </w:p>
        </w:tc>
      </w:tr>
    </w:tbl>
    <w:p w:rsidR="00D44FDF" w:rsidRPr="00BA5287" w:rsidRDefault="00D44FDF">
      <w:pPr>
        <w:rPr>
          <w:rFonts w:ascii="Verdana" w:hAnsi="Verdana"/>
          <w:sz w:val="20"/>
        </w:rPr>
      </w:pPr>
    </w:p>
    <w:p w:rsidR="00D44FDF" w:rsidRPr="00BA5287" w:rsidRDefault="00D44FDF">
      <w:pPr>
        <w:jc w:val="center"/>
        <w:rPr>
          <w:rFonts w:ascii="Verdana" w:hAnsi="Verdana"/>
          <w:b/>
          <w:sz w:val="20"/>
        </w:rPr>
      </w:pPr>
      <w:r w:rsidRPr="00BA5287">
        <w:rPr>
          <w:rFonts w:ascii="Verdana" w:hAnsi="Verdana"/>
          <w:sz w:val="20"/>
        </w:rPr>
        <w:br w:type="page"/>
      </w:r>
      <w:r w:rsidRPr="00BA5287">
        <w:rPr>
          <w:rFonts w:ascii="Verdana" w:hAnsi="Verdana"/>
          <w:b/>
          <w:sz w:val="20"/>
        </w:rPr>
        <w:lastRenderedPageBreak/>
        <w:t>APPENDIX 3: Countable Visit Algorithm</w:t>
      </w:r>
    </w:p>
    <w:p w:rsidR="00D44FDF" w:rsidRPr="00BA5287" w:rsidRDefault="00D44FDF">
      <w:pPr>
        <w:rPr>
          <w:rFonts w:ascii="Verdana" w:hAnsi="Verdana"/>
          <w:b/>
          <w:sz w:val="20"/>
        </w:rPr>
      </w:pPr>
    </w:p>
    <w:p w:rsidR="00D44FDF" w:rsidRPr="00BA5287" w:rsidRDefault="00D44FDF">
      <w:pPr>
        <w:jc w:val="both"/>
        <w:rPr>
          <w:rFonts w:ascii="Verdana" w:hAnsi="Verdana"/>
          <w:sz w:val="20"/>
        </w:rPr>
      </w:pPr>
      <w:r w:rsidRPr="00BA5287">
        <w:rPr>
          <w:rFonts w:ascii="Verdana" w:hAnsi="Verdana"/>
          <w:sz w:val="20"/>
        </w:rPr>
        <w:t>The Countable Visit Algorithm is an attempt to identify which SADRs are likely to be of appointment types classified as “countable” in the CHCS user-controlled table. This is helpful for estimation of the number of appointments for which there are no SADRs based on the reported number of countable visits from systems fed by CHCS (MEPRS and WWR, for example).</w:t>
      </w:r>
    </w:p>
    <w:p w:rsidR="00D44FDF" w:rsidRPr="00BA5287" w:rsidRDefault="00D44FDF">
      <w:pPr>
        <w:jc w:val="both"/>
        <w:rPr>
          <w:rFonts w:ascii="Verdana" w:hAnsi="Verdana"/>
          <w:b/>
          <w:sz w:val="20"/>
        </w:rPr>
      </w:pPr>
    </w:p>
    <w:p w:rsidR="00D44FDF" w:rsidRPr="00BA5287" w:rsidRDefault="00D44FDF">
      <w:pPr>
        <w:jc w:val="both"/>
        <w:rPr>
          <w:rFonts w:ascii="Verdana" w:hAnsi="Verdana"/>
          <w:sz w:val="20"/>
        </w:rPr>
      </w:pPr>
      <w:r w:rsidRPr="00BA5287">
        <w:rPr>
          <w:rFonts w:ascii="Verdana" w:hAnsi="Verdana"/>
          <w:sz w:val="20"/>
        </w:rPr>
        <w:t>The algorithm counts SADRs that satisfy the following criteria:</w:t>
      </w:r>
    </w:p>
    <w:p w:rsidR="00D44FDF" w:rsidRPr="00BA5287" w:rsidRDefault="00D44FDF">
      <w:pPr>
        <w:jc w:val="both"/>
        <w:rPr>
          <w:rFonts w:ascii="Verdana" w:hAnsi="Verdana"/>
          <w:b/>
          <w:sz w:val="20"/>
        </w:rPr>
      </w:pPr>
    </w:p>
    <w:p w:rsidR="00D44FDF" w:rsidRPr="00BA5287" w:rsidRDefault="00D44FDF">
      <w:pPr>
        <w:numPr>
          <w:ilvl w:val="0"/>
          <w:numId w:val="14"/>
        </w:numPr>
        <w:jc w:val="both"/>
        <w:rPr>
          <w:rFonts w:ascii="Verdana" w:hAnsi="Verdana"/>
          <w:sz w:val="20"/>
        </w:rPr>
      </w:pPr>
      <w:r w:rsidRPr="00BA5287">
        <w:rPr>
          <w:rFonts w:ascii="Verdana" w:hAnsi="Verdana"/>
          <w:sz w:val="20"/>
        </w:rPr>
        <w:t xml:space="preserve">The work center is designated as an ambulatory care work center (MEPRS code begins with “B”) </w:t>
      </w:r>
      <w:r w:rsidRPr="00BA5287">
        <w:rPr>
          <w:rFonts w:ascii="Verdana" w:hAnsi="Verdana"/>
          <w:b/>
          <w:sz w:val="20"/>
        </w:rPr>
        <w:t>AND</w:t>
      </w:r>
    </w:p>
    <w:p w:rsidR="00D44FDF" w:rsidRPr="00BA5287" w:rsidRDefault="00D44FDF">
      <w:pPr>
        <w:jc w:val="both"/>
        <w:rPr>
          <w:rFonts w:ascii="Verdana" w:hAnsi="Verdana"/>
          <w:sz w:val="20"/>
        </w:rPr>
      </w:pPr>
    </w:p>
    <w:p w:rsidR="00D44FDF" w:rsidRPr="00BA5287" w:rsidRDefault="00D44FDF">
      <w:pPr>
        <w:numPr>
          <w:ilvl w:val="0"/>
          <w:numId w:val="14"/>
        </w:numPr>
        <w:jc w:val="both"/>
        <w:rPr>
          <w:rFonts w:ascii="Verdana" w:hAnsi="Verdana"/>
          <w:sz w:val="20"/>
        </w:rPr>
      </w:pPr>
      <w:r w:rsidRPr="00BA5287">
        <w:rPr>
          <w:rFonts w:ascii="Verdana" w:hAnsi="Verdana"/>
          <w:sz w:val="20"/>
        </w:rPr>
        <w:t xml:space="preserve">SADRs are not for no-shows or cancellations (Appointment type = 2, 5, 7, 8, or 9) or for patients who left without being seen (Disposition type = 5) </w:t>
      </w:r>
      <w:r w:rsidRPr="00BA5287">
        <w:rPr>
          <w:rFonts w:ascii="Verdana" w:hAnsi="Verdana"/>
          <w:b/>
          <w:sz w:val="20"/>
        </w:rPr>
        <w:t>AND</w:t>
      </w:r>
    </w:p>
    <w:p w:rsidR="00D44FDF" w:rsidRPr="00BA5287" w:rsidRDefault="00D44FDF">
      <w:pPr>
        <w:jc w:val="both"/>
        <w:rPr>
          <w:rFonts w:ascii="Verdana" w:hAnsi="Verdana"/>
          <w:sz w:val="20"/>
        </w:rPr>
      </w:pPr>
    </w:p>
    <w:p w:rsidR="00D44FDF" w:rsidRPr="00BA5287" w:rsidRDefault="00D44FDF">
      <w:pPr>
        <w:numPr>
          <w:ilvl w:val="0"/>
          <w:numId w:val="14"/>
        </w:numPr>
        <w:jc w:val="both"/>
        <w:rPr>
          <w:rFonts w:ascii="Verdana" w:hAnsi="Verdana"/>
          <w:sz w:val="20"/>
        </w:rPr>
      </w:pPr>
      <w:r w:rsidRPr="00BA5287">
        <w:rPr>
          <w:rFonts w:ascii="Verdana" w:hAnsi="Verdana"/>
          <w:sz w:val="20"/>
          <w:u w:val="single"/>
        </w:rPr>
        <w:t>At least one</w:t>
      </w:r>
      <w:r w:rsidRPr="00BA5287">
        <w:rPr>
          <w:rFonts w:ascii="Verdana" w:hAnsi="Verdana"/>
          <w:sz w:val="20"/>
        </w:rPr>
        <w:t xml:space="preserve"> of the following is true:</w:t>
      </w:r>
    </w:p>
    <w:p w:rsidR="00D44FDF" w:rsidRPr="00BA5287" w:rsidRDefault="00D44FDF">
      <w:pPr>
        <w:numPr>
          <w:ilvl w:val="0"/>
          <w:numId w:val="15"/>
        </w:numPr>
        <w:tabs>
          <w:tab w:val="clear" w:pos="360"/>
          <w:tab w:val="num" w:pos="1080"/>
        </w:tabs>
        <w:ind w:left="1080"/>
        <w:jc w:val="both"/>
        <w:rPr>
          <w:rFonts w:ascii="Verdana" w:hAnsi="Verdana"/>
          <w:sz w:val="20"/>
        </w:rPr>
      </w:pPr>
      <w:r w:rsidRPr="00BA5287">
        <w:rPr>
          <w:rFonts w:ascii="Verdana" w:hAnsi="Verdana"/>
          <w:sz w:val="20"/>
        </w:rPr>
        <w:t>The provider specialty indicates a provider status authorizing independent skilled caregiving.</w:t>
      </w:r>
      <w:r w:rsidRPr="00BA5287">
        <w:rPr>
          <w:rStyle w:val="FootnoteReference"/>
          <w:rFonts w:ascii="Verdana" w:hAnsi="Verdana"/>
          <w:b/>
          <w:sz w:val="20"/>
        </w:rPr>
        <w:footnoteReference w:id="12"/>
      </w:r>
      <w:r w:rsidRPr="00BA5287">
        <w:rPr>
          <w:rFonts w:ascii="Verdana" w:hAnsi="Verdana"/>
          <w:sz w:val="20"/>
        </w:rPr>
        <w:t xml:space="preserve"> </w:t>
      </w:r>
    </w:p>
    <w:p w:rsidR="00D44FDF" w:rsidRPr="00BA5287" w:rsidRDefault="00D44FDF">
      <w:pPr>
        <w:numPr>
          <w:ilvl w:val="0"/>
          <w:numId w:val="15"/>
        </w:numPr>
        <w:tabs>
          <w:tab w:val="clear" w:pos="360"/>
          <w:tab w:val="num" w:pos="1080"/>
        </w:tabs>
        <w:ind w:left="1080"/>
        <w:jc w:val="both"/>
        <w:rPr>
          <w:rFonts w:ascii="Verdana" w:hAnsi="Verdana"/>
          <w:sz w:val="20"/>
        </w:rPr>
      </w:pPr>
      <w:r w:rsidRPr="00BA5287">
        <w:rPr>
          <w:rFonts w:ascii="Verdana" w:hAnsi="Verdana"/>
          <w:sz w:val="20"/>
        </w:rPr>
        <w:t>The clinic is a specialty clinic where the primary providers are not normally of that status, and the E&amp;M code is 99211.</w:t>
      </w:r>
      <w:r w:rsidRPr="00BA5287">
        <w:rPr>
          <w:rStyle w:val="FootnoteReference"/>
          <w:rFonts w:ascii="Verdana" w:hAnsi="Verdana"/>
          <w:b/>
          <w:sz w:val="20"/>
        </w:rPr>
        <w:footnoteReference w:id="13"/>
      </w:r>
    </w:p>
    <w:p w:rsidR="00D44FDF" w:rsidRPr="00BA5287" w:rsidRDefault="00D44FDF">
      <w:pPr>
        <w:numPr>
          <w:ilvl w:val="0"/>
          <w:numId w:val="15"/>
        </w:numPr>
        <w:tabs>
          <w:tab w:val="clear" w:pos="360"/>
          <w:tab w:val="num" w:pos="1080"/>
        </w:tabs>
        <w:ind w:left="1080"/>
        <w:jc w:val="both"/>
        <w:rPr>
          <w:rFonts w:ascii="Verdana" w:hAnsi="Verdana"/>
          <w:sz w:val="20"/>
        </w:rPr>
      </w:pPr>
      <w:r w:rsidRPr="00BA5287">
        <w:rPr>
          <w:rFonts w:ascii="Verdana" w:hAnsi="Verdana"/>
          <w:sz w:val="20"/>
        </w:rPr>
        <w:t>A significant service occurred and was reported in the E&amp;M CPT Code.</w:t>
      </w:r>
      <w:r w:rsidRPr="00BA5287">
        <w:rPr>
          <w:rStyle w:val="FootnoteReference"/>
          <w:rFonts w:ascii="Verdana" w:hAnsi="Verdana"/>
          <w:b/>
          <w:sz w:val="20"/>
        </w:rPr>
        <w:footnoteReference w:id="14"/>
      </w:r>
    </w:p>
    <w:p w:rsidR="00D44FDF" w:rsidRPr="00BA5287" w:rsidRDefault="00D44FDF">
      <w:pPr>
        <w:numPr>
          <w:ilvl w:val="0"/>
          <w:numId w:val="15"/>
        </w:numPr>
        <w:tabs>
          <w:tab w:val="clear" w:pos="360"/>
          <w:tab w:val="num" w:pos="1080"/>
        </w:tabs>
        <w:ind w:left="1080"/>
        <w:jc w:val="both"/>
        <w:rPr>
          <w:rFonts w:ascii="Verdana" w:hAnsi="Verdana"/>
          <w:sz w:val="20"/>
        </w:rPr>
      </w:pPr>
      <w:r w:rsidRPr="00BA5287">
        <w:rPr>
          <w:rFonts w:ascii="Verdana" w:hAnsi="Verdana"/>
          <w:sz w:val="20"/>
        </w:rPr>
        <w:t>The clinic is a significant ambulatory procedure visit (APV) clinic</w:t>
      </w:r>
      <w:r w:rsidRPr="00BA5287">
        <w:rPr>
          <w:rStyle w:val="FootnoteReference"/>
          <w:rFonts w:ascii="Verdana" w:hAnsi="Verdana"/>
          <w:b/>
          <w:sz w:val="20"/>
        </w:rPr>
        <w:footnoteReference w:id="15"/>
      </w:r>
    </w:p>
    <w:p w:rsidR="00D44FDF" w:rsidRPr="00BA5287" w:rsidRDefault="00D44FDF">
      <w:pPr>
        <w:numPr>
          <w:ilvl w:val="0"/>
          <w:numId w:val="15"/>
        </w:numPr>
        <w:tabs>
          <w:tab w:val="clear" w:pos="360"/>
          <w:tab w:val="num" w:pos="1080"/>
        </w:tabs>
        <w:ind w:left="1080"/>
        <w:jc w:val="both"/>
        <w:rPr>
          <w:rFonts w:ascii="Verdana" w:hAnsi="Verdana"/>
          <w:sz w:val="20"/>
        </w:rPr>
      </w:pPr>
      <w:r w:rsidRPr="00BA5287">
        <w:rPr>
          <w:rFonts w:ascii="Verdana" w:hAnsi="Verdana"/>
          <w:sz w:val="20"/>
        </w:rPr>
        <w:t>The clinic is an allergy clinic, E&amp;M code is 99211, and at least one of the four procedural CPT codes falls in the significant procedure ranges for allergy work.</w:t>
      </w:r>
      <w:r w:rsidRPr="00BA5287">
        <w:rPr>
          <w:rStyle w:val="FootnoteReference"/>
          <w:rFonts w:ascii="Verdana" w:hAnsi="Verdana"/>
          <w:b/>
          <w:sz w:val="20"/>
        </w:rPr>
        <w:footnoteReference w:id="16"/>
      </w:r>
    </w:p>
    <w:p w:rsidR="00D44FDF" w:rsidRPr="00BA5287" w:rsidRDefault="00D44FDF">
      <w:pPr>
        <w:jc w:val="both"/>
        <w:rPr>
          <w:rFonts w:ascii="Verdana" w:hAnsi="Verdana"/>
          <w:sz w:val="20"/>
          <w:u w:val="single"/>
        </w:rPr>
      </w:pPr>
    </w:p>
    <w:p w:rsidR="00D44FDF" w:rsidRPr="00BA5287" w:rsidRDefault="00D44FDF">
      <w:pPr>
        <w:numPr>
          <w:ilvl w:val="0"/>
          <w:numId w:val="14"/>
        </w:numPr>
        <w:jc w:val="both"/>
        <w:rPr>
          <w:rFonts w:ascii="Verdana" w:hAnsi="Verdana"/>
          <w:sz w:val="20"/>
        </w:rPr>
      </w:pPr>
      <w:r w:rsidRPr="00BA5287">
        <w:rPr>
          <w:rFonts w:ascii="Verdana" w:hAnsi="Verdana"/>
          <w:sz w:val="20"/>
        </w:rPr>
        <w:t>If the first three characters of the MEPRS code are "FBN", the countable visit flag is "Y" regardless of any other characteristics in the SADR.</w:t>
      </w:r>
    </w:p>
    <w:p w:rsidR="00D44FDF" w:rsidRPr="00BA5287" w:rsidRDefault="00D44FDF">
      <w:pPr>
        <w:jc w:val="center"/>
        <w:rPr>
          <w:rFonts w:ascii="Verdana" w:hAnsi="Verdana"/>
          <w:sz w:val="20"/>
        </w:rPr>
      </w:pPr>
      <w:r w:rsidRPr="00BA5287">
        <w:rPr>
          <w:rFonts w:ascii="Verdana" w:hAnsi="Verdana"/>
          <w:sz w:val="20"/>
        </w:rPr>
        <w:br w:type="page"/>
      </w:r>
      <w:r w:rsidRPr="00BA5287">
        <w:rPr>
          <w:rFonts w:ascii="Verdana" w:hAnsi="Verdana"/>
          <w:b/>
          <w:sz w:val="20"/>
        </w:rPr>
        <w:lastRenderedPageBreak/>
        <w:t>APPENDIX 4: Alternate Care Value (ACV2) Derivation</w:t>
      </w:r>
    </w:p>
    <w:p w:rsidR="00D44FDF" w:rsidRPr="00BA5287" w:rsidRDefault="00D44FDF">
      <w:pPr>
        <w:jc w:val="both"/>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1"/>
        <w:gridCol w:w="1980"/>
      </w:tblGrid>
      <w:tr w:rsidR="00D44FDF" w:rsidRPr="00BA5287">
        <w:trPr>
          <w:trHeight w:val="432"/>
          <w:jc w:val="center"/>
        </w:trPr>
        <w:tc>
          <w:tcPr>
            <w:tcW w:w="6571" w:type="dxa"/>
            <w:shd w:val="clear" w:color="auto" w:fill="CCCCCC"/>
            <w:vAlign w:val="center"/>
          </w:tcPr>
          <w:p w:rsidR="00D44FDF" w:rsidRPr="00BA5287" w:rsidRDefault="00D44FDF">
            <w:pPr>
              <w:jc w:val="center"/>
              <w:rPr>
                <w:rFonts w:ascii="Verdana" w:hAnsi="Verdana"/>
                <w:b/>
                <w:sz w:val="18"/>
                <w:szCs w:val="18"/>
              </w:rPr>
            </w:pPr>
            <w:r w:rsidRPr="00BA5287">
              <w:rPr>
                <w:rFonts w:ascii="Verdana" w:hAnsi="Verdana"/>
                <w:b/>
                <w:sz w:val="18"/>
                <w:szCs w:val="18"/>
              </w:rPr>
              <w:t>HCDPCODE</w:t>
            </w:r>
          </w:p>
        </w:tc>
        <w:tc>
          <w:tcPr>
            <w:tcW w:w="1980" w:type="dxa"/>
            <w:shd w:val="clear" w:color="auto" w:fill="CCCCCC"/>
            <w:vAlign w:val="center"/>
          </w:tcPr>
          <w:p w:rsidR="00D44FDF" w:rsidRPr="00BA5287" w:rsidRDefault="00D44FDF">
            <w:pPr>
              <w:jc w:val="center"/>
              <w:rPr>
                <w:rFonts w:ascii="Verdana" w:hAnsi="Verdana"/>
                <w:b/>
                <w:sz w:val="18"/>
                <w:szCs w:val="18"/>
              </w:rPr>
            </w:pPr>
            <w:r w:rsidRPr="00BA5287">
              <w:rPr>
                <w:rFonts w:ascii="Verdana" w:hAnsi="Verdana"/>
                <w:b/>
                <w:sz w:val="18"/>
                <w:szCs w:val="18"/>
              </w:rPr>
              <w:t>ACV2</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106, 128</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A</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155</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B</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003, 005, 007, 009, 010, 012, 015, 017, 018, 020, 021, 022, 023</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C</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120</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D</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107, 108, 110, 111, 112, 113, 116, 117, 129, 130, 131, 132, 134, 135, 136, 137</w:t>
            </w:r>
          </w:p>
        </w:tc>
        <w:tc>
          <w:tcPr>
            <w:tcW w:w="1980" w:type="dxa"/>
            <w:vAlign w:val="center"/>
          </w:tcPr>
          <w:p w:rsidR="00D44FDF" w:rsidRPr="00BA5287" w:rsidRDefault="00D44FDF">
            <w:pPr>
              <w:pStyle w:val="Exhibit"/>
              <w:spacing w:after="0"/>
              <w:rPr>
                <w:rFonts w:ascii="Verdana" w:hAnsi="Verdana"/>
                <w:sz w:val="18"/>
                <w:szCs w:val="18"/>
              </w:rPr>
            </w:pPr>
            <w:r w:rsidRPr="00BA5287">
              <w:rPr>
                <w:rFonts w:ascii="Verdana" w:hAnsi="Verdana"/>
                <w:sz w:val="18"/>
                <w:szCs w:val="18"/>
              </w:rPr>
              <w:t>E</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156, 157</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F</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140, 142, 144, 146, 147, 149</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G</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103, 152</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H</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123, 124, 125, 126</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I</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104, 153, 154</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J</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105</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K</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141, 143, 145, 148, 150, 151</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L</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001, 002, 004, 006, 008, 011, 013, 014, 016, 019, 024</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N</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101</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P</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121, 122</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S</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109, 114, 115, 118, 119, 133, 138, 139</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U</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127</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W</w:t>
            </w:r>
          </w:p>
        </w:tc>
      </w:tr>
      <w:tr w:rsidR="00D44FDF" w:rsidRPr="00BA5287">
        <w:trPr>
          <w:trHeight w:val="432"/>
          <w:jc w:val="center"/>
        </w:trPr>
        <w:tc>
          <w:tcPr>
            <w:tcW w:w="6571" w:type="dxa"/>
            <w:vAlign w:val="center"/>
          </w:tcPr>
          <w:p w:rsidR="00D44FDF" w:rsidRPr="00BA5287" w:rsidRDefault="00D44FDF">
            <w:pPr>
              <w:jc w:val="center"/>
              <w:rPr>
                <w:rFonts w:ascii="Verdana" w:hAnsi="Verdana"/>
                <w:sz w:val="18"/>
                <w:szCs w:val="18"/>
              </w:rPr>
            </w:pPr>
            <w:r w:rsidRPr="00BA5287">
              <w:rPr>
                <w:rFonts w:ascii="Verdana" w:hAnsi="Verdana"/>
                <w:sz w:val="18"/>
                <w:szCs w:val="18"/>
              </w:rPr>
              <w:t>Any Other</w:t>
            </w:r>
          </w:p>
        </w:tc>
        <w:tc>
          <w:tcPr>
            <w:tcW w:w="1980" w:type="dxa"/>
            <w:vAlign w:val="center"/>
          </w:tcPr>
          <w:p w:rsidR="00D44FDF" w:rsidRPr="00BA5287" w:rsidRDefault="00D44FDF">
            <w:pPr>
              <w:jc w:val="center"/>
              <w:rPr>
                <w:rFonts w:ascii="Verdana" w:hAnsi="Verdana"/>
                <w:sz w:val="18"/>
                <w:szCs w:val="18"/>
              </w:rPr>
            </w:pPr>
            <w:r w:rsidRPr="00BA5287">
              <w:rPr>
                <w:rFonts w:ascii="Verdana" w:hAnsi="Verdana"/>
                <w:sz w:val="18"/>
                <w:szCs w:val="18"/>
              </w:rPr>
              <w:t>Z</w:t>
            </w:r>
          </w:p>
        </w:tc>
      </w:tr>
    </w:tbl>
    <w:p w:rsidR="00D44FDF" w:rsidRPr="00BA5287" w:rsidRDefault="00D44FDF">
      <w:pPr>
        <w:jc w:val="center"/>
        <w:rPr>
          <w:rFonts w:ascii="Verdana" w:hAnsi="Verdana"/>
          <w:sz w:val="20"/>
        </w:rPr>
      </w:pPr>
    </w:p>
    <w:p w:rsidR="00D44FDF" w:rsidRPr="00BA5287" w:rsidRDefault="00D44FDF">
      <w:pPr>
        <w:jc w:val="center"/>
        <w:rPr>
          <w:rFonts w:ascii="Verdana" w:hAnsi="Verdana"/>
          <w:b/>
          <w:sz w:val="20"/>
        </w:rPr>
      </w:pPr>
      <w:r w:rsidRPr="00BA5287">
        <w:rPr>
          <w:rFonts w:ascii="Verdana" w:hAnsi="Verdana"/>
          <w:sz w:val="20"/>
        </w:rPr>
        <w:br w:type="page"/>
      </w:r>
      <w:r w:rsidRPr="00BA5287">
        <w:rPr>
          <w:rFonts w:ascii="Verdana" w:hAnsi="Verdana"/>
          <w:b/>
          <w:sz w:val="20"/>
        </w:rPr>
        <w:lastRenderedPageBreak/>
        <w:t>APPENDIX 5: Relative Value Unit (RVU) Derivation</w:t>
      </w:r>
    </w:p>
    <w:p w:rsidR="00D44FDF" w:rsidRPr="00BA5287" w:rsidRDefault="00D44FDF">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00"/>
        <w:gridCol w:w="1260"/>
        <w:gridCol w:w="1080"/>
        <w:gridCol w:w="3060"/>
      </w:tblGrid>
      <w:tr w:rsidR="0035658D" w:rsidRPr="000E4526" w:rsidTr="000E4526">
        <w:trPr>
          <w:tblHeader/>
        </w:trPr>
        <w:tc>
          <w:tcPr>
            <w:tcW w:w="9288" w:type="dxa"/>
            <w:gridSpan w:val="5"/>
            <w:tcBorders>
              <w:bottom w:val="single" w:sz="4" w:space="0" w:color="auto"/>
            </w:tcBorders>
            <w:shd w:val="clear" w:color="auto" w:fill="B3B3B3"/>
          </w:tcPr>
          <w:p w:rsidR="0035658D" w:rsidRPr="000E4526" w:rsidRDefault="0035658D" w:rsidP="000E4526">
            <w:pPr>
              <w:jc w:val="center"/>
              <w:rPr>
                <w:rFonts w:ascii="Verdana" w:hAnsi="Verdana" w:cs="Arial"/>
                <w:b/>
                <w:sz w:val="18"/>
                <w:szCs w:val="18"/>
              </w:rPr>
            </w:pPr>
            <w:r w:rsidRPr="000E4526">
              <w:rPr>
                <w:rFonts w:ascii="Verdana" w:hAnsi="Verdana"/>
                <w:b/>
                <w:sz w:val="18"/>
                <w:szCs w:val="18"/>
              </w:rPr>
              <w:t>Table A3.1: Relative Value Unit (RVU) Fields</w:t>
            </w:r>
          </w:p>
        </w:tc>
      </w:tr>
      <w:tr w:rsidR="0035658D" w:rsidRPr="000E4526" w:rsidTr="000E4526">
        <w:trPr>
          <w:tblHeader/>
        </w:trPr>
        <w:tc>
          <w:tcPr>
            <w:tcW w:w="2088" w:type="dxa"/>
            <w:tcBorders>
              <w:bottom w:val="single" w:sz="4" w:space="0" w:color="auto"/>
            </w:tcBorders>
            <w:shd w:val="clear" w:color="auto" w:fill="B3B3B3"/>
          </w:tcPr>
          <w:p w:rsidR="0035658D" w:rsidRPr="000E4526" w:rsidRDefault="0035658D" w:rsidP="000E4526">
            <w:pPr>
              <w:jc w:val="center"/>
              <w:rPr>
                <w:rFonts w:ascii="Verdana" w:hAnsi="Verdana" w:cs="Arial"/>
                <w:b/>
                <w:sz w:val="18"/>
                <w:szCs w:val="18"/>
              </w:rPr>
            </w:pPr>
          </w:p>
          <w:p w:rsidR="0035658D" w:rsidRPr="000E4526" w:rsidRDefault="0035658D" w:rsidP="000E4526">
            <w:pPr>
              <w:jc w:val="center"/>
              <w:rPr>
                <w:rFonts w:ascii="Verdana" w:hAnsi="Verdana" w:cs="Arial"/>
                <w:b/>
                <w:sz w:val="18"/>
                <w:szCs w:val="18"/>
              </w:rPr>
            </w:pPr>
            <w:r w:rsidRPr="000E4526">
              <w:rPr>
                <w:rFonts w:ascii="Verdana" w:hAnsi="Verdana" w:cs="Arial"/>
                <w:b/>
                <w:sz w:val="18"/>
                <w:szCs w:val="18"/>
              </w:rPr>
              <w:t>RVU Description</w:t>
            </w:r>
          </w:p>
        </w:tc>
        <w:tc>
          <w:tcPr>
            <w:tcW w:w="1800" w:type="dxa"/>
            <w:tcBorders>
              <w:bottom w:val="single" w:sz="4" w:space="0" w:color="auto"/>
            </w:tcBorders>
            <w:shd w:val="clear" w:color="auto" w:fill="B3B3B3"/>
          </w:tcPr>
          <w:p w:rsidR="0035658D" w:rsidRPr="000E4526" w:rsidRDefault="0035658D" w:rsidP="000E4526">
            <w:pPr>
              <w:jc w:val="center"/>
              <w:rPr>
                <w:rFonts w:ascii="Verdana" w:hAnsi="Verdana" w:cs="Arial"/>
                <w:b/>
                <w:sz w:val="18"/>
                <w:szCs w:val="18"/>
              </w:rPr>
            </w:pPr>
            <w:r w:rsidRPr="000E4526">
              <w:rPr>
                <w:rFonts w:ascii="Verdana" w:hAnsi="Verdana" w:cs="Arial"/>
                <w:b/>
                <w:sz w:val="18"/>
                <w:szCs w:val="18"/>
              </w:rPr>
              <w:t xml:space="preserve"> </w:t>
            </w:r>
          </w:p>
          <w:p w:rsidR="0035658D" w:rsidRPr="000E4526" w:rsidRDefault="0035658D" w:rsidP="000E4526">
            <w:pPr>
              <w:jc w:val="center"/>
              <w:rPr>
                <w:rFonts w:ascii="Verdana" w:hAnsi="Verdana" w:cs="Arial"/>
                <w:b/>
                <w:sz w:val="18"/>
                <w:szCs w:val="18"/>
              </w:rPr>
            </w:pPr>
            <w:r w:rsidRPr="000E4526">
              <w:rPr>
                <w:rFonts w:ascii="Verdana" w:hAnsi="Verdana" w:cs="Arial"/>
                <w:b/>
                <w:sz w:val="18"/>
                <w:szCs w:val="18"/>
              </w:rPr>
              <w:t>Use Modifiers?</w:t>
            </w:r>
          </w:p>
        </w:tc>
        <w:tc>
          <w:tcPr>
            <w:tcW w:w="1260" w:type="dxa"/>
            <w:tcBorders>
              <w:bottom w:val="single" w:sz="4" w:space="0" w:color="auto"/>
            </w:tcBorders>
            <w:shd w:val="clear" w:color="auto" w:fill="B3B3B3"/>
          </w:tcPr>
          <w:p w:rsidR="0035658D" w:rsidRPr="000E4526" w:rsidRDefault="0035658D" w:rsidP="000E4526">
            <w:pPr>
              <w:jc w:val="center"/>
              <w:rPr>
                <w:rFonts w:ascii="Verdana" w:hAnsi="Verdana" w:cs="Arial"/>
                <w:b/>
                <w:sz w:val="18"/>
                <w:szCs w:val="18"/>
              </w:rPr>
            </w:pPr>
            <w:r w:rsidRPr="000E4526">
              <w:rPr>
                <w:rFonts w:ascii="Verdana" w:hAnsi="Verdana" w:cs="Arial"/>
                <w:b/>
                <w:sz w:val="18"/>
                <w:szCs w:val="18"/>
              </w:rPr>
              <w:t>Use Unit of service?</w:t>
            </w:r>
          </w:p>
        </w:tc>
        <w:tc>
          <w:tcPr>
            <w:tcW w:w="1080" w:type="dxa"/>
            <w:tcBorders>
              <w:bottom w:val="single" w:sz="4" w:space="0" w:color="auto"/>
            </w:tcBorders>
            <w:shd w:val="clear" w:color="auto" w:fill="B3B3B3"/>
          </w:tcPr>
          <w:p w:rsidR="0035658D" w:rsidRPr="000E4526" w:rsidRDefault="0035658D" w:rsidP="000E4526">
            <w:pPr>
              <w:jc w:val="center"/>
              <w:rPr>
                <w:rFonts w:ascii="Verdana" w:hAnsi="Verdana" w:cs="Arial"/>
                <w:b/>
                <w:sz w:val="18"/>
                <w:szCs w:val="18"/>
              </w:rPr>
            </w:pPr>
            <w:r w:rsidRPr="000E4526">
              <w:rPr>
                <w:rFonts w:ascii="Verdana" w:hAnsi="Verdana" w:cs="Arial"/>
                <w:b/>
                <w:sz w:val="18"/>
                <w:szCs w:val="18"/>
              </w:rPr>
              <w:t>Use FAC_ FLAG?</w:t>
            </w:r>
          </w:p>
        </w:tc>
        <w:tc>
          <w:tcPr>
            <w:tcW w:w="3060" w:type="dxa"/>
            <w:tcBorders>
              <w:bottom w:val="single" w:sz="4" w:space="0" w:color="auto"/>
            </w:tcBorders>
            <w:shd w:val="clear" w:color="auto" w:fill="B3B3B3"/>
          </w:tcPr>
          <w:p w:rsidR="0035658D" w:rsidRPr="000E4526" w:rsidRDefault="0035658D" w:rsidP="00CB3B3A">
            <w:pPr>
              <w:rPr>
                <w:rFonts w:ascii="Verdana" w:hAnsi="Verdana" w:cs="Arial"/>
                <w:b/>
                <w:sz w:val="18"/>
                <w:szCs w:val="18"/>
              </w:rPr>
            </w:pPr>
          </w:p>
          <w:p w:rsidR="0035658D" w:rsidRPr="000E4526" w:rsidRDefault="0035658D" w:rsidP="00CB3B3A">
            <w:pPr>
              <w:rPr>
                <w:rFonts w:ascii="Verdana" w:hAnsi="Verdana" w:cs="Arial"/>
                <w:b/>
                <w:sz w:val="18"/>
                <w:szCs w:val="18"/>
              </w:rPr>
            </w:pPr>
            <w:r w:rsidRPr="000E4526">
              <w:rPr>
                <w:rFonts w:ascii="Verdana" w:hAnsi="Verdana" w:cs="Arial"/>
                <w:b/>
                <w:sz w:val="18"/>
                <w:szCs w:val="18"/>
              </w:rPr>
              <w:t>Comment</w:t>
            </w:r>
          </w:p>
        </w:tc>
      </w:tr>
      <w:tr w:rsidR="0035658D" w:rsidRPr="000E4526" w:rsidTr="000E4526">
        <w:tc>
          <w:tcPr>
            <w:tcW w:w="9288" w:type="dxa"/>
            <w:gridSpan w:val="5"/>
            <w:shd w:val="clear" w:color="auto" w:fill="CCCCCC"/>
          </w:tcPr>
          <w:p w:rsidR="0035658D" w:rsidRPr="000E4526" w:rsidRDefault="0035658D" w:rsidP="00CB3B3A">
            <w:pPr>
              <w:rPr>
                <w:rFonts w:ascii="Verdana" w:hAnsi="Verdana"/>
                <w:sz w:val="18"/>
                <w:szCs w:val="18"/>
              </w:rPr>
            </w:pPr>
            <w:r w:rsidRPr="000E4526">
              <w:rPr>
                <w:rFonts w:ascii="Verdana" w:hAnsi="Verdana"/>
                <w:b/>
                <w:sz w:val="18"/>
                <w:szCs w:val="18"/>
              </w:rPr>
              <w:t>Raw Fields</w:t>
            </w: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Raw Work RVU for all CPT</w:t>
            </w:r>
          </w:p>
        </w:tc>
        <w:tc>
          <w:tcPr>
            <w:tcW w:w="1800" w:type="dxa"/>
          </w:tcPr>
          <w:p w:rsidR="0035658D" w:rsidRPr="000E4526" w:rsidRDefault="0035658D" w:rsidP="00CB3B3A">
            <w:pPr>
              <w:rPr>
                <w:rFonts w:ascii="Verdana" w:hAnsi="Verdana"/>
                <w:sz w:val="18"/>
                <w:szCs w:val="18"/>
              </w:rPr>
            </w:pPr>
            <w:r w:rsidRPr="000E4526">
              <w:rPr>
                <w:rFonts w:ascii="Verdana" w:hAnsi="Verdana"/>
                <w:sz w:val="18"/>
                <w:szCs w:val="18"/>
              </w:rPr>
              <w:t>YES (for lab 8xxxx/rad 7xxxx only, mod 26 and TC only)</w:t>
            </w: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Pr>
          <w:p w:rsidR="00D51502" w:rsidRDefault="0035658D" w:rsidP="00D51502">
            <w:pPr>
              <w:rPr>
                <w:rFonts w:ascii="Verdana" w:hAnsi="Verdana"/>
                <w:sz w:val="18"/>
                <w:szCs w:val="18"/>
              </w:rPr>
            </w:pPr>
            <w:r w:rsidRPr="000E4526">
              <w:rPr>
                <w:rFonts w:ascii="Verdana" w:hAnsi="Verdana"/>
                <w:sz w:val="18"/>
                <w:szCs w:val="18"/>
              </w:rPr>
              <w:t>The following go to M2:</w:t>
            </w:r>
          </w:p>
          <w:p w:rsidR="00D51502" w:rsidRDefault="0035658D" w:rsidP="00D51502">
            <w:pPr>
              <w:ind w:left="252"/>
              <w:rPr>
                <w:rFonts w:ascii="Verdana" w:hAnsi="Verdana"/>
                <w:sz w:val="18"/>
                <w:szCs w:val="18"/>
              </w:rPr>
            </w:pPr>
            <w:r w:rsidRPr="000E4526">
              <w:rPr>
                <w:rFonts w:ascii="Verdana" w:hAnsi="Verdana"/>
                <w:sz w:val="18"/>
                <w:szCs w:val="18"/>
              </w:rPr>
              <w:t>E&amp;M Work RVU</w:t>
            </w:r>
          </w:p>
          <w:p w:rsidR="00D51502" w:rsidRDefault="0035658D" w:rsidP="00D51502">
            <w:pPr>
              <w:ind w:left="252"/>
              <w:rPr>
                <w:rFonts w:ascii="Verdana" w:hAnsi="Verdana"/>
                <w:sz w:val="18"/>
                <w:szCs w:val="18"/>
              </w:rPr>
            </w:pPr>
            <w:proofErr w:type="spellStart"/>
            <w:r w:rsidRPr="000E4526">
              <w:rPr>
                <w:rFonts w:ascii="Verdana" w:hAnsi="Verdana"/>
                <w:sz w:val="18"/>
                <w:szCs w:val="18"/>
              </w:rPr>
              <w:t>Proc</w:t>
            </w:r>
            <w:proofErr w:type="spellEnd"/>
            <w:r w:rsidRPr="000E4526">
              <w:rPr>
                <w:rFonts w:ascii="Verdana" w:hAnsi="Verdana"/>
                <w:sz w:val="18"/>
                <w:szCs w:val="18"/>
              </w:rPr>
              <w:t xml:space="preserve"> 1 Work RVU</w:t>
            </w:r>
          </w:p>
          <w:p w:rsidR="00D51502" w:rsidRDefault="0035658D" w:rsidP="00D51502">
            <w:pPr>
              <w:ind w:left="252"/>
              <w:rPr>
                <w:rFonts w:ascii="Verdana" w:hAnsi="Verdana"/>
                <w:sz w:val="18"/>
                <w:szCs w:val="18"/>
              </w:rPr>
            </w:pPr>
            <w:proofErr w:type="spellStart"/>
            <w:r w:rsidRPr="000E4526">
              <w:rPr>
                <w:rFonts w:ascii="Verdana" w:hAnsi="Verdana"/>
                <w:sz w:val="18"/>
                <w:szCs w:val="18"/>
              </w:rPr>
              <w:t>Proc</w:t>
            </w:r>
            <w:proofErr w:type="spellEnd"/>
            <w:r w:rsidRPr="000E4526">
              <w:rPr>
                <w:rFonts w:ascii="Verdana" w:hAnsi="Verdana"/>
                <w:sz w:val="18"/>
                <w:szCs w:val="18"/>
              </w:rPr>
              <w:t xml:space="preserve"> 2 Work RVU</w:t>
            </w:r>
          </w:p>
          <w:p w:rsidR="00D51502" w:rsidRDefault="0035658D" w:rsidP="00D51502">
            <w:pPr>
              <w:ind w:left="252"/>
              <w:rPr>
                <w:rFonts w:ascii="Verdana" w:hAnsi="Verdana"/>
                <w:sz w:val="18"/>
                <w:szCs w:val="18"/>
              </w:rPr>
            </w:pPr>
            <w:proofErr w:type="spellStart"/>
            <w:r w:rsidRPr="000E4526">
              <w:rPr>
                <w:rFonts w:ascii="Verdana" w:hAnsi="Verdana"/>
                <w:sz w:val="18"/>
                <w:szCs w:val="18"/>
              </w:rPr>
              <w:t>Proc</w:t>
            </w:r>
            <w:proofErr w:type="spellEnd"/>
            <w:r w:rsidRPr="000E4526">
              <w:rPr>
                <w:rFonts w:ascii="Verdana" w:hAnsi="Verdana"/>
                <w:sz w:val="18"/>
                <w:szCs w:val="18"/>
              </w:rPr>
              <w:t xml:space="preserve"> 3 Work RVU</w:t>
            </w:r>
          </w:p>
          <w:p w:rsidR="0035658D" w:rsidRPr="000E4526" w:rsidRDefault="0035658D" w:rsidP="00D51502">
            <w:pPr>
              <w:ind w:left="252"/>
              <w:rPr>
                <w:rFonts w:ascii="Verdana" w:hAnsi="Verdana"/>
                <w:sz w:val="18"/>
                <w:szCs w:val="18"/>
              </w:rPr>
            </w:pPr>
            <w:proofErr w:type="spellStart"/>
            <w:r w:rsidRPr="000E4526">
              <w:rPr>
                <w:rFonts w:ascii="Verdana" w:hAnsi="Verdana"/>
                <w:sz w:val="18"/>
                <w:szCs w:val="18"/>
              </w:rPr>
              <w:t>Proc</w:t>
            </w:r>
            <w:proofErr w:type="spellEnd"/>
            <w:r w:rsidRPr="000E4526">
              <w:rPr>
                <w:rFonts w:ascii="Verdana" w:hAnsi="Verdana"/>
                <w:sz w:val="18"/>
                <w:szCs w:val="18"/>
              </w:rPr>
              <w:t xml:space="preserve"> 4 Work RVU </w:t>
            </w: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Raw Facility PE RVU for all CPT</w:t>
            </w:r>
          </w:p>
        </w:tc>
        <w:tc>
          <w:tcPr>
            <w:tcW w:w="1800" w:type="dxa"/>
          </w:tcPr>
          <w:p w:rsidR="0035658D" w:rsidRPr="000E4526" w:rsidRDefault="0035658D" w:rsidP="00CB3B3A">
            <w:pPr>
              <w:rPr>
                <w:rFonts w:ascii="Verdana" w:hAnsi="Verdana"/>
                <w:sz w:val="18"/>
                <w:szCs w:val="18"/>
              </w:rPr>
            </w:pPr>
            <w:r w:rsidRPr="000E4526">
              <w:rPr>
                <w:rFonts w:ascii="Verdana" w:hAnsi="Verdana"/>
                <w:sz w:val="18"/>
                <w:szCs w:val="18"/>
              </w:rPr>
              <w:t xml:space="preserve">YES (for lab 8xxxx/rad 7xxxx only, mod 26 and TC only </w:t>
            </w: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Pr>
          <w:p w:rsidR="0035658D" w:rsidRPr="000E4526" w:rsidRDefault="0035658D" w:rsidP="00CB3B3A">
            <w:pPr>
              <w:rPr>
                <w:rFonts w:ascii="Verdana" w:hAnsi="Verdana"/>
                <w:sz w:val="18"/>
                <w:szCs w:val="18"/>
              </w:rPr>
            </w:pPr>
            <w:r w:rsidRPr="000E4526">
              <w:rPr>
                <w:rFonts w:ascii="Verdana" w:hAnsi="Verdana"/>
                <w:sz w:val="18"/>
                <w:szCs w:val="18"/>
              </w:rPr>
              <w:t>MDR only</w:t>
            </w:r>
          </w:p>
        </w:tc>
      </w:tr>
      <w:tr w:rsidR="0035658D" w:rsidRPr="000E4526" w:rsidTr="000E4526">
        <w:tc>
          <w:tcPr>
            <w:tcW w:w="2088"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Raw Non-Facility PE RVU for all CPT</w:t>
            </w:r>
          </w:p>
        </w:tc>
        <w:tc>
          <w:tcPr>
            <w:tcW w:w="1800"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YES (for lab 8xxxx/rad 7xxxx only, mod 26 and TC only</w:t>
            </w:r>
          </w:p>
        </w:tc>
        <w:tc>
          <w:tcPr>
            <w:tcW w:w="1260" w:type="dxa"/>
            <w:tcBorders>
              <w:bottom w:val="single" w:sz="4" w:space="0" w:color="auto"/>
            </w:tcBorders>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080" w:type="dxa"/>
            <w:tcBorders>
              <w:bottom w:val="single" w:sz="4" w:space="0" w:color="auto"/>
            </w:tcBorders>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MDR only</w:t>
            </w:r>
          </w:p>
        </w:tc>
      </w:tr>
      <w:tr w:rsidR="0035658D" w:rsidRPr="000E4526" w:rsidTr="000E4526">
        <w:tc>
          <w:tcPr>
            <w:tcW w:w="2088"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Raw Work RVU for all CPT, no modifiers</w:t>
            </w:r>
          </w:p>
        </w:tc>
        <w:tc>
          <w:tcPr>
            <w:tcW w:w="1800"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NO</w:t>
            </w:r>
          </w:p>
        </w:tc>
        <w:tc>
          <w:tcPr>
            <w:tcW w:w="1260" w:type="dxa"/>
            <w:tcBorders>
              <w:bottom w:val="single" w:sz="4" w:space="0" w:color="auto"/>
            </w:tcBorders>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080" w:type="dxa"/>
            <w:tcBorders>
              <w:bottom w:val="single" w:sz="4" w:space="0" w:color="auto"/>
            </w:tcBorders>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Not Retained in MDR or M2.</w:t>
            </w:r>
          </w:p>
        </w:tc>
      </w:tr>
      <w:tr w:rsidR="0035658D" w:rsidRPr="000E4526" w:rsidTr="000E4526">
        <w:tc>
          <w:tcPr>
            <w:tcW w:w="2088"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Raw Facility PE RVU for all CPT, no modifiers</w:t>
            </w:r>
          </w:p>
        </w:tc>
        <w:tc>
          <w:tcPr>
            <w:tcW w:w="1800"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NO</w:t>
            </w:r>
          </w:p>
        </w:tc>
        <w:tc>
          <w:tcPr>
            <w:tcW w:w="1260" w:type="dxa"/>
            <w:tcBorders>
              <w:bottom w:val="single" w:sz="4" w:space="0" w:color="auto"/>
            </w:tcBorders>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080" w:type="dxa"/>
            <w:tcBorders>
              <w:bottom w:val="single" w:sz="4" w:space="0" w:color="auto"/>
            </w:tcBorders>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Not Retained in MDR or M2.</w:t>
            </w:r>
          </w:p>
        </w:tc>
      </w:tr>
      <w:tr w:rsidR="0035658D" w:rsidRPr="000E4526" w:rsidTr="000E4526">
        <w:tc>
          <w:tcPr>
            <w:tcW w:w="2088"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Raw Non-Facility PE RVU for all CPT, no modifiers</w:t>
            </w:r>
          </w:p>
        </w:tc>
        <w:tc>
          <w:tcPr>
            <w:tcW w:w="1800"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NO</w:t>
            </w:r>
          </w:p>
        </w:tc>
        <w:tc>
          <w:tcPr>
            <w:tcW w:w="1260" w:type="dxa"/>
            <w:tcBorders>
              <w:bottom w:val="single" w:sz="4" w:space="0" w:color="auto"/>
            </w:tcBorders>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080" w:type="dxa"/>
            <w:tcBorders>
              <w:bottom w:val="single" w:sz="4" w:space="0" w:color="auto"/>
            </w:tcBorders>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Borders>
              <w:bottom w:val="single" w:sz="4" w:space="0" w:color="auto"/>
            </w:tcBorders>
          </w:tcPr>
          <w:p w:rsidR="0035658D" w:rsidRPr="000E4526" w:rsidRDefault="0035658D" w:rsidP="00CB3B3A">
            <w:pPr>
              <w:rPr>
                <w:rFonts w:ascii="Verdana" w:hAnsi="Verdana"/>
                <w:sz w:val="18"/>
                <w:szCs w:val="18"/>
              </w:rPr>
            </w:pPr>
            <w:r w:rsidRPr="000E4526">
              <w:rPr>
                <w:rFonts w:ascii="Verdana" w:hAnsi="Verdana"/>
                <w:sz w:val="18"/>
                <w:szCs w:val="18"/>
              </w:rPr>
              <w:t>Not Retained in MDR or M2.</w:t>
            </w:r>
          </w:p>
          <w:p w:rsidR="0035658D" w:rsidRPr="000E4526" w:rsidRDefault="0035658D" w:rsidP="00CB3B3A">
            <w:pPr>
              <w:rPr>
                <w:rFonts w:ascii="Verdana" w:hAnsi="Verdana"/>
                <w:sz w:val="18"/>
                <w:szCs w:val="18"/>
              </w:rPr>
            </w:pPr>
          </w:p>
          <w:p w:rsidR="0035658D" w:rsidRPr="000E4526" w:rsidRDefault="0035658D" w:rsidP="00CB3B3A">
            <w:pPr>
              <w:rPr>
                <w:rFonts w:ascii="Verdana" w:hAnsi="Verdana"/>
                <w:sz w:val="18"/>
                <w:szCs w:val="18"/>
              </w:rPr>
            </w:pPr>
          </w:p>
        </w:tc>
      </w:tr>
      <w:tr w:rsidR="0035658D" w:rsidRPr="000E4526" w:rsidTr="000E4526">
        <w:tc>
          <w:tcPr>
            <w:tcW w:w="9288" w:type="dxa"/>
            <w:gridSpan w:val="5"/>
            <w:shd w:val="clear" w:color="auto" w:fill="CCCCCC"/>
          </w:tcPr>
          <w:p w:rsidR="0035658D" w:rsidRPr="000E4526" w:rsidRDefault="0035658D" w:rsidP="000E4526">
            <w:pPr>
              <w:jc w:val="center"/>
              <w:rPr>
                <w:rFonts w:ascii="Verdana" w:hAnsi="Verdana"/>
                <w:b/>
                <w:sz w:val="18"/>
                <w:szCs w:val="18"/>
              </w:rPr>
            </w:pPr>
            <w:r w:rsidRPr="000E4526">
              <w:rPr>
                <w:rFonts w:ascii="Verdana" w:hAnsi="Verdana"/>
                <w:b/>
                <w:sz w:val="18"/>
                <w:szCs w:val="18"/>
              </w:rPr>
              <w:t>Derived/Aggregate Fields</w:t>
            </w: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PE RVU for all CPT</w:t>
            </w:r>
          </w:p>
        </w:tc>
        <w:tc>
          <w:tcPr>
            <w:tcW w:w="1800" w:type="dxa"/>
          </w:tcPr>
          <w:p w:rsidR="0035658D" w:rsidRPr="000E4526" w:rsidRDefault="0035658D" w:rsidP="00CB3B3A">
            <w:pPr>
              <w:rPr>
                <w:rFonts w:ascii="Verdana" w:hAnsi="Verdana"/>
                <w:sz w:val="18"/>
                <w:szCs w:val="18"/>
              </w:rPr>
            </w:pPr>
            <w:r w:rsidRPr="000E4526">
              <w:rPr>
                <w:rFonts w:ascii="Verdana" w:hAnsi="Verdana"/>
                <w:sz w:val="18"/>
                <w:szCs w:val="18"/>
              </w:rPr>
              <w:t xml:space="preserve">YES (for lab 8xxxx/rad 7xxxx only, mod 26 and TC only </w:t>
            </w:r>
          </w:p>
          <w:p w:rsidR="0035658D" w:rsidRPr="000E4526" w:rsidRDefault="0035658D" w:rsidP="00CB3B3A">
            <w:pPr>
              <w:rPr>
                <w:rFonts w:ascii="Verdana" w:hAnsi="Verdana"/>
                <w:sz w:val="18"/>
                <w:szCs w:val="18"/>
              </w:rPr>
            </w:pP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YES</w:t>
            </w:r>
          </w:p>
        </w:tc>
        <w:tc>
          <w:tcPr>
            <w:tcW w:w="3060" w:type="dxa"/>
          </w:tcPr>
          <w:p w:rsidR="00D51502" w:rsidRDefault="0035658D" w:rsidP="00D51502">
            <w:pPr>
              <w:rPr>
                <w:rFonts w:ascii="Verdana" w:hAnsi="Verdana"/>
                <w:sz w:val="18"/>
                <w:szCs w:val="18"/>
              </w:rPr>
            </w:pPr>
            <w:r w:rsidRPr="000E4526">
              <w:rPr>
                <w:rFonts w:ascii="Verdana" w:hAnsi="Verdana"/>
                <w:sz w:val="18"/>
                <w:szCs w:val="18"/>
              </w:rPr>
              <w:t>The following go to M2:</w:t>
            </w:r>
          </w:p>
          <w:p w:rsidR="00D51502" w:rsidRDefault="0035658D" w:rsidP="00D51502">
            <w:pPr>
              <w:ind w:left="252"/>
              <w:rPr>
                <w:rFonts w:ascii="Verdana" w:hAnsi="Verdana"/>
                <w:sz w:val="18"/>
                <w:szCs w:val="18"/>
                <w:lang w:val="fr-FR"/>
              </w:rPr>
            </w:pPr>
            <w:r w:rsidRPr="000E4526">
              <w:rPr>
                <w:rFonts w:ascii="Verdana" w:hAnsi="Verdana"/>
                <w:sz w:val="18"/>
                <w:szCs w:val="18"/>
                <w:lang w:val="fr-FR"/>
              </w:rPr>
              <w:t>E&amp;M PE RVU</w:t>
            </w:r>
          </w:p>
          <w:p w:rsidR="00D51502" w:rsidRDefault="0035658D" w:rsidP="00D51502">
            <w:pPr>
              <w:ind w:left="252"/>
              <w:rPr>
                <w:rFonts w:ascii="Verdana" w:hAnsi="Verdana"/>
                <w:sz w:val="18"/>
                <w:szCs w:val="18"/>
                <w:lang w:val="fr-FR"/>
              </w:rPr>
            </w:pPr>
            <w:r w:rsidRPr="000E4526">
              <w:rPr>
                <w:rFonts w:ascii="Verdana" w:hAnsi="Verdana"/>
                <w:sz w:val="18"/>
                <w:szCs w:val="18"/>
                <w:lang w:val="fr-FR"/>
              </w:rPr>
              <w:t>Proc 1 PE RVU</w:t>
            </w:r>
          </w:p>
          <w:p w:rsidR="00D51502" w:rsidRDefault="0035658D" w:rsidP="00D51502">
            <w:pPr>
              <w:ind w:left="252"/>
              <w:rPr>
                <w:rFonts w:ascii="Verdana" w:hAnsi="Verdana"/>
                <w:sz w:val="18"/>
                <w:szCs w:val="18"/>
                <w:lang w:val="fr-FR"/>
              </w:rPr>
            </w:pPr>
            <w:r w:rsidRPr="000E4526">
              <w:rPr>
                <w:rFonts w:ascii="Verdana" w:hAnsi="Verdana"/>
                <w:sz w:val="18"/>
                <w:szCs w:val="18"/>
                <w:lang w:val="fr-FR"/>
              </w:rPr>
              <w:t>Proc 2 PE RVU</w:t>
            </w:r>
          </w:p>
          <w:p w:rsidR="00D51502" w:rsidRDefault="0035658D" w:rsidP="00D51502">
            <w:pPr>
              <w:ind w:left="252"/>
              <w:rPr>
                <w:rFonts w:ascii="Verdana" w:hAnsi="Verdana"/>
                <w:sz w:val="18"/>
                <w:szCs w:val="18"/>
                <w:lang w:val="fr-FR"/>
              </w:rPr>
            </w:pPr>
            <w:r w:rsidRPr="000E4526">
              <w:rPr>
                <w:rFonts w:ascii="Verdana" w:hAnsi="Verdana"/>
                <w:sz w:val="18"/>
                <w:szCs w:val="18"/>
                <w:lang w:val="fr-FR"/>
              </w:rPr>
              <w:t>Proc 3 PE RVU</w:t>
            </w:r>
          </w:p>
          <w:p w:rsidR="0035658D" w:rsidRPr="000E4526" w:rsidRDefault="0035658D" w:rsidP="00D51502">
            <w:pPr>
              <w:ind w:left="252"/>
              <w:rPr>
                <w:rFonts w:ascii="Verdana" w:hAnsi="Verdana"/>
                <w:sz w:val="18"/>
                <w:szCs w:val="18"/>
              </w:rPr>
            </w:pPr>
            <w:proofErr w:type="spellStart"/>
            <w:r w:rsidRPr="000E4526">
              <w:rPr>
                <w:rFonts w:ascii="Verdana" w:hAnsi="Verdana"/>
                <w:sz w:val="18"/>
                <w:szCs w:val="18"/>
              </w:rPr>
              <w:t>Proc</w:t>
            </w:r>
            <w:proofErr w:type="spellEnd"/>
            <w:r w:rsidRPr="000E4526">
              <w:rPr>
                <w:rFonts w:ascii="Verdana" w:hAnsi="Verdana"/>
                <w:sz w:val="18"/>
                <w:szCs w:val="18"/>
              </w:rPr>
              <w:t xml:space="preserve"> 4 PE RVU</w:t>
            </w: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Simple Work RVU</w:t>
            </w:r>
          </w:p>
        </w:tc>
        <w:tc>
          <w:tcPr>
            <w:tcW w:w="180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Pr>
          <w:p w:rsidR="0035658D" w:rsidRPr="000E4526" w:rsidRDefault="0035658D" w:rsidP="00CB3B3A">
            <w:pPr>
              <w:rPr>
                <w:rFonts w:ascii="Verdana" w:hAnsi="Verdana"/>
                <w:sz w:val="18"/>
                <w:szCs w:val="18"/>
              </w:rPr>
            </w:pPr>
            <w:r w:rsidRPr="000E4526">
              <w:rPr>
                <w:rFonts w:ascii="Verdana" w:hAnsi="Verdana"/>
                <w:sz w:val="18"/>
                <w:szCs w:val="18"/>
              </w:rPr>
              <w:t>Goes to M2.</w:t>
            </w:r>
          </w:p>
          <w:p w:rsidR="0035658D" w:rsidRPr="000E4526" w:rsidRDefault="0035658D" w:rsidP="00CB3B3A">
            <w:pPr>
              <w:rPr>
                <w:rFonts w:ascii="Verdana" w:hAnsi="Verdana"/>
                <w:sz w:val="18"/>
                <w:szCs w:val="18"/>
              </w:rPr>
            </w:pP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 xml:space="preserve">Simple PE RVU </w:t>
            </w:r>
          </w:p>
        </w:tc>
        <w:tc>
          <w:tcPr>
            <w:tcW w:w="180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p w:rsidR="0035658D" w:rsidRPr="000E4526" w:rsidRDefault="0035658D" w:rsidP="000E4526">
            <w:pPr>
              <w:jc w:val="center"/>
              <w:rPr>
                <w:rFonts w:ascii="Verdana" w:hAnsi="Verdana"/>
                <w:sz w:val="18"/>
                <w:szCs w:val="18"/>
              </w:rPr>
            </w:pP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YES</w:t>
            </w:r>
          </w:p>
        </w:tc>
        <w:tc>
          <w:tcPr>
            <w:tcW w:w="3060" w:type="dxa"/>
          </w:tcPr>
          <w:p w:rsidR="0035658D" w:rsidRPr="000E4526" w:rsidRDefault="0035658D" w:rsidP="00CB3B3A">
            <w:pPr>
              <w:rPr>
                <w:rFonts w:ascii="Verdana" w:hAnsi="Verdana"/>
                <w:sz w:val="18"/>
                <w:szCs w:val="18"/>
              </w:rPr>
            </w:pPr>
            <w:r w:rsidRPr="000E4526">
              <w:rPr>
                <w:rFonts w:ascii="Verdana" w:hAnsi="Verdana"/>
                <w:sz w:val="18"/>
                <w:szCs w:val="18"/>
              </w:rPr>
              <w:t>Goes to M2.</w:t>
            </w: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Enhanced Work RVU</w:t>
            </w:r>
          </w:p>
        </w:tc>
        <w:tc>
          <w:tcPr>
            <w:tcW w:w="1800" w:type="dxa"/>
          </w:tcPr>
          <w:p w:rsidR="0035658D" w:rsidRPr="000E4526" w:rsidRDefault="0035658D" w:rsidP="00CB3B3A">
            <w:pPr>
              <w:rPr>
                <w:rFonts w:ascii="Verdana" w:hAnsi="Verdana"/>
                <w:sz w:val="18"/>
                <w:szCs w:val="18"/>
              </w:rPr>
            </w:pPr>
            <w:r w:rsidRPr="000E4526">
              <w:rPr>
                <w:rFonts w:ascii="Verdana" w:hAnsi="Verdana"/>
                <w:sz w:val="18"/>
                <w:szCs w:val="18"/>
              </w:rPr>
              <w:t>YES (for lab 8xxxx/rad 7xxxx only, mod 26 and TC only</w:t>
            </w: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YES (using UOS limits)</w:t>
            </w: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Pr>
          <w:p w:rsidR="0035658D" w:rsidRPr="000E4526" w:rsidRDefault="0035658D" w:rsidP="00CB3B3A">
            <w:pPr>
              <w:rPr>
                <w:rFonts w:ascii="Verdana" w:hAnsi="Verdana"/>
                <w:sz w:val="18"/>
                <w:szCs w:val="18"/>
              </w:rPr>
            </w:pPr>
            <w:r w:rsidRPr="000E4526">
              <w:rPr>
                <w:rFonts w:ascii="Verdana" w:hAnsi="Verdana"/>
                <w:sz w:val="18"/>
                <w:szCs w:val="18"/>
              </w:rPr>
              <w:t>Goes to M2.</w:t>
            </w: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Enhanced PE RVU</w:t>
            </w:r>
          </w:p>
        </w:tc>
        <w:tc>
          <w:tcPr>
            <w:tcW w:w="1800" w:type="dxa"/>
          </w:tcPr>
          <w:p w:rsidR="0035658D" w:rsidRPr="000E4526" w:rsidRDefault="0035658D" w:rsidP="00CB3B3A">
            <w:pPr>
              <w:rPr>
                <w:rFonts w:ascii="Verdana" w:hAnsi="Verdana"/>
                <w:sz w:val="18"/>
                <w:szCs w:val="18"/>
              </w:rPr>
            </w:pPr>
            <w:r w:rsidRPr="000E4526">
              <w:rPr>
                <w:rFonts w:ascii="Verdana" w:hAnsi="Verdana"/>
                <w:sz w:val="18"/>
                <w:szCs w:val="18"/>
              </w:rPr>
              <w:t>YES (for lab 8xxxx/rad 7xxxx only, mod 26 and TC only</w:t>
            </w: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YES (using UOS limits)</w:t>
            </w: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YES</w:t>
            </w:r>
          </w:p>
        </w:tc>
        <w:tc>
          <w:tcPr>
            <w:tcW w:w="3060" w:type="dxa"/>
          </w:tcPr>
          <w:p w:rsidR="0035658D" w:rsidRPr="000E4526" w:rsidRDefault="0035658D" w:rsidP="00CB3B3A">
            <w:pPr>
              <w:rPr>
                <w:rFonts w:ascii="Verdana" w:hAnsi="Verdana"/>
                <w:sz w:val="18"/>
                <w:szCs w:val="18"/>
              </w:rPr>
            </w:pPr>
            <w:r w:rsidRPr="000E4526">
              <w:rPr>
                <w:rFonts w:ascii="Verdana" w:hAnsi="Verdana"/>
                <w:sz w:val="18"/>
                <w:szCs w:val="18"/>
              </w:rPr>
              <w:t>Goes to M2.</w:t>
            </w: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Enhanced Total RVU</w:t>
            </w:r>
          </w:p>
        </w:tc>
        <w:tc>
          <w:tcPr>
            <w:tcW w:w="1800" w:type="dxa"/>
          </w:tcPr>
          <w:p w:rsidR="0035658D" w:rsidRPr="000E4526" w:rsidRDefault="0035658D" w:rsidP="00CB3B3A">
            <w:pPr>
              <w:rPr>
                <w:rFonts w:ascii="Verdana" w:hAnsi="Verdana"/>
                <w:sz w:val="18"/>
                <w:szCs w:val="18"/>
              </w:rPr>
            </w:pPr>
            <w:r w:rsidRPr="000E4526">
              <w:rPr>
                <w:rFonts w:ascii="Verdana" w:hAnsi="Verdana"/>
                <w:sz w:val="18"/>
                <w:szCs w:val="18"/>
              </w:rPr>
              <w:t>YES (for lab 8xxxx/rad 7xxxx only, mod 26 and TC only</w:t>
            </w: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YES (using UOS limits)</w:t>
            </w: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YES</w:t>
            </w:r>
          </w:p>
        </w:tc>
        <w:tc>
          <w:tcPr>
            <w:tcW w:w="3060" w:type="dxa"/>
          </w:tcPr>
          <w:p w:rsidR="0035658D" w:rsidRPr="000E4526" w:rsidRDefault="0035658D" w:rsidP="00CB3B3A">
            <w:pPr>
              <w:rPr>
                <w:rFonts w:ascii="Verdana" w:hAnsi="Verdana"/>
                <w:sz w:val="18"/>
                <w:szCs w:val="18"/>
              </w:rPr>
            </w:pPr>
            <w:r w:rsidRPr="000E4526">
              <w:rPr>
                <w:rFonts w:ascii="Verdana" w:hAnsi="Verdana"/>
                <w:sz w:val="18"/>
                <w:szCs w:val="18"/>
              </w:rPr>
              <w:t xml:space="preserve">Calculated as </w:t>
            </w:r>
            <w:proofErr w:type="spellStart"/>
            <w:r w:rsidRPr="000E4526">
              <w:rPr>
                <w:rFonts w:ascii="Verdana" w:hAnsi="Verdana"/>
                <w:sz w:val="18"/>
                <w:szCs w:val="18"/>
              </w:rPr>
              <w:t>Enh</w:t>
            </w:r>
            <w:proofErr w:type="spellEnd"/>
            <w:r w:rsidRPr="000E4526">
              <w:rPr>
                <w:rFonts w:ascii="Verdana" w:hAnsi="Verdana"/>
                <w:sz w:val="18"/>
                <w:szCs w:val="18"/>
              </w:rPr>
              <w:t xml:space="preserve"> Work + </w:t>
            </w:r>
            <w:proofErr w:type="spellStart"/>
            <w:r w:rsidRPr="000E4526">
              <w:rPr>
                <w:rFonts w:ascii="Verdana" w:hAnsi="Verdana"/>
                <w:sz w:val="18"/>
                <w:szCs w:val="18"/>
              </w:rPr>
              <w:t>Enh</w:t>
            </w:r>
            <w:proofErr w:type="spellEnd"/>
            <w:r w:rsidRPr="000E4526">
              <w:rPr>
                <w:rFonts w:ascii="Verdana" w:hAnsi="Verdana"/>
                <w:sz w:val="18"/>
                <w:szCs w:val="18"/>
              </w:rPr>
              <w:t xml:space="preserve"> PE.</w:t>
            </w:r>
          </w:p>
          <w:p w:rsidR="0035658D" w:rsidRPr="000E4526" w:rsidRDefault="0035658D" w:rsidP="00CB3B3A">
            <w:pPr>
              <w:rPr>
                <w:rFonts w:ascii="Verdana" w:hAnsi="Verdana"/>
                <w:sz w:val="18"/>
                <w:szCs w:val="18"/>
              </w:rPr>
            </w:pPr>
            <w:r w:rsidRPr="000E4526">
              <w:rPr>
                <w:rFonts w:ascii="Verdana" w:hAnsi="Verdana"/>
                <w:sz w:val="18"/>
                <w:szCs w:val="18"/>
              </w:rPr>
              <w:t xml:space="preserve">Goes to M2. </w:t>
            </w: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Individual Work RVU</w:t>
            </w:r>
          </w:p>
        </w:tc>
        <w:tc>
          <w:tcPr>
            <w:tcW w:w="180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p w:rsidR="0035658D" w:rsidRPr="000E4526" w:rsidRDefault="0035658D" w:rsidP="000E4526">
            <w:pPr>
              <w:jc w:val="center"/>
              <w:rPr>
                <w:rFonts w:ascii="Verdana" w:hAnsi="Verdana"/>
                <w:sz w:val="18"/>
                <w:szCs w:val="18"/>
              </w:rPr>
            </w:pP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Pr>
          <w:p w:rsidR="0035658D" w:rsidRPr="000E4526" w:rsidRDefault="0035658D" w:rsidP="00CB3B3A">
            <w:pPr>
              <w:rPr>
                <w:rFonts w:ascii="Verdana" w:hAnsi="Verdana"/>
                <w:sz w:val="18"/>
                <w:szCs w:val="18"/>
              </w:rPr>
            </w:pPr>
            <w:r w:rsidRPr="000E4526">
              <w:rPr>
                <w:rFonts w:ascii="Verdana" w:hAnsi="Verdana"/>
                <w:sz w:val="18"/>
                <w:szCs w:val="18"/>
              </w:rPr>
              <w:t>100%; 50% discounting.</w:t>
            </w:r>
          </w:p>
          <w:p w:rsidR="0035658D" w:rsidRPr="000E4526" w:rsidRDefault="0035658D" w:rsidP="00CB3B3A">
            <w:pPr>
              <w:rPr>
                <w:rFonts w:ascii="Verdana" w:hAnsi="Verdana"/>
                <w:sz w:val="18"/>
                <w:szCs w:val="18"/>
              </w:rPr>
            </w:pPr>
            <w:r w:rsidRPr="000E4526">
              <w:rPr>
                <w:rFonts w:ascii="Verdana" w:hAnsi="Verdana"/>
                <w:sz w:val="18"/>
                <w:szCs w:val="18"/>
              </w:rPr>
              <w:t>Goes to M2.</w:t>
            </w:r>
          </w:p>
        </w:tc>
      </w:tr>
      <w:tr w:rsidR="0035658D" w:rsidRPr="000E4526" w:rsidTr="000E4526">
        <w:tc>
          <w:tcPr>
            <w:tcW w:w="2088" w:type="dxa"/>
          </w:tcPr>
          <w:p w:rsidR="0035658D" w:rsidRPr="000E4526" w:rsidRDefault="0035658D" w:rsidP="00CB3B3A">
            <w:pPr>
              <w:rPr>
                <w:rFonts w:ascii="Verdana" w:hAnsi="Verdana"/>
                <w:sz w:val="18"/>
                <w:szCs w:val="18"/>
              </w:rPr>
            </w:pPr>
            <w:r w:rsidRPr="000E4526">
              <w:rPr>
                <w:rFonts w:ascii="Verdana" w:hAnsi="Verdana"/>
                <w:sz w:val="18"/>
                <w:szCs w:val="18"/>
              </w:rPr>
              <w:t>Organizational Work RVU</w:t>
            </w:r>
          </w:p>
        </w:tc>
        <w:tc>
          <w:tcPr>
            <w:tcW w:w="180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tc>
        <w:tc>
          <w:tcPr>
            <w:tcW w:w="1260" w:type="dxa"/>
          </w:tcPr>
          <w:p w:rsidR="0035658D" w:rsidRPr="000E4526" w:rsidRDefault="0035658D" w:rsidP="000E4526">
            <w:pPr>
              <w:jc w:val="center"/>
              <w:rPr>
                <w:rFonts w:ascii="Verdana" w:hAnsi="Verdana"/>
                <w:sz w:val="18"/>
                <w:szCs w:val="18"/>
              </w:rPr>
            </w:pPr>
            <w:r w:rsidRPr="000E4526">
              <w:rPr>
                <w:rFonts w:ascii="Verdana" w:hAnsi="Verdana"/>
                <w:sz w:val="18"/>
                <w:szCs w:val="18"/>
              </w:rPr>
              <w:t>NO</w:t>
            </w:r>
          </w:p>
          <w:p w:rsidR="0035658D" w:rsidRPr="000E4526" w:rsidRDefault="0035658D" w:rsidP="000E4526">
            <w:pPr>
              <w:jc w:val="center"/>
              <w:rPr>
                <w:rFonts w:ascii="Verdana" w:hAnsi="Verdana"/>
                <w:sz w:val="18"/>
                <w:szCs w:val="18"/>
              </w:rPr>
            </w:pPr>
          </w:p>
        </w:tc>
        <w:tc>
          <w:tcPr>
            <w:tcW w:w="1080" w:type="dxa"/>
          </w:tcPr>
          <w:p w:rsidR="0035658D" w:rsidRPr="000E4526" w:rsidRDefault="0035658D" w:rsidP="000E4526">
            <w:pPr>
              <w:jc w:val="center"/>
              <w:rPr>
                <w:rFonts w:ascii="Verdana" w:hAnsi="Verdana"/>
                <w:sz w:val="18"/>
                <w:szCs w:val="18"/>
              </w:rPr>
            </w:pPr>
            <w:r w:rsidRPr="000E4526">
              <w:rPr>
                <w:rFonts w:ascii="Verdana" w:hAnsi="Verdana"/>
                <w:sz w:val="18"/>
                <w:szCs w:val="18"/>
              </w:rPr>
              <w:t>N/A</w:t>
            </w:r>
          </w:p>
        </w:tc>
        <w:tc>
          <w:tcPr>
            <w:tcW w:w="3060" w:type="dxa"/>
          </w:tcPr>
          <w:p w:rsidR="0035658D" w:rsidRPr="000E4526" w:rsidRDefault="0035658D" w:rsidP="00CB3B3A">
            <w:pPr>
              <w:rPr>
                <w:rFonts w:ascii="Verdana" w:hAnsi="Verdana"/>
                <w:sz w:val="18"/>
                <w:szCs w:val="18"/>
              </w:rPr>
            </w:pPr>
            <w:r w:rsidRPr="000E4526">
              <w:rPr>
                <w:rFonts w:ascii="Verdana" w:hAnsi="Verdana"/>
                <w:sz w:val="18"/>
                <w:szCs w:val="18"/>
              </w:rPr>
              <w:t>Multiplied by # of qualifying providers.</w:t>
            </w:r>
          </w:p>
          <w:p w:rsidR="0035658D" w:rsidRPr="000E4526" w:rsidRDefault="0035658D" w:rsidP="00CB3B3A">
            <w:pPr>
              <w:rPr>
                <w:rFonts w:ascii="Verdana" w:hAnsi="Verdana"/>
                <w:sz w:val="18"/>
                <w:szCs w:val="18"/>
              </w:rPr>
            </w:pPr>
            <w:r w:rsidRPr="000E4526">
              <w:rPr>
                <w:rFonts w:ascii="Verdana" w:hAnsi="Verdana"/>
                <w:sz w:val="18"/>
                <w:szCs w:val="18"/>
              </w:rPr>
              <w:t>Goes to M2.</w:t>
            </w:r>
          </w:p>
        </w:tc>
      </w:tr>
    </w:tbl>
    <w:p w:rsidR="0035658D" w:rsidRPr="00BA5287" w:rsidRDefault="0035658D">
      <w:pPr>
        <w:rPr>
          <w:rFonts w:ascii="Verdana" w:hAnsi="Verdana"/>
          <w:sz w:val="20"/>
        </w:rPr>
      </w:pPr>
    </w:p>
    <w:p w:rsidR="0035658D" w:rsidRPr="00BA5287" w:rsidRDefault="0035658D">
      <w:pPr>
        <w:rPr>
          <w:rFonts w:ascii="Verdana" w:hAnsi="Verdana"/>
          <w:sz w:val="20"/>
        </w:rPr>
      </w:pPr>
    </w:p>
    <w:p w:rsidR="00D44FDF" w:rsidRPr="00ED2F94" w:rsidRDefault="00D44FDF">
      <w:pPr>
        <w:rPr>
          <w:rFonts w:ascii="Verdana" w:hAnsi="Verdana"/>
          <w:strike/>
          <w:sz w:val="20"/>
        </w:rPr>
      </w:pPr>
      <w:r w:rsidRPr="00ED2F94">
        <w:rPr>
          <w:rFonts w:ascii="Verdana" w:hAnsi="Verdana"/>
          <w:b/>
          <w:i/>
          <w:strike/>
          <w:sz w:val="20"/>
        </w:rPr>
        <w:t>Original RVUs/Methodology Retained</w:t>
      </w:r>
      <w:r w:rsidRPr="00ED2F94">
        <w:rPr>
          <w:rFonts w:ascii="Verdana" w:hAnsi="Verdana"/>
          <w:strike/>
          <w:sz w:val="20"/>
        </w:rPr>
        <w:t>:</w:t>
      </w:r>
    </w:p>
    <w:p w:rsidR="00D44FDF" w:rsidRPr="00ED2F94" w:rsidRDefault="00D44FDF">
      <w:pPr>
        <w:rPr>
          <w:rFonts w:ascii="Verdana" w:hAnsi="Verdana"/>
          <w:strike/>
          <w:sz w:val="20"/>
        </w:rPr>
      </w:pPr>
    </w:p>
    <w:p w:rsidR="00D44FDF" w:rsidRPr="00ED2F94" w:rsidRDefault="00D44FDF">
      <w:pPr>
        <w:rPr>
          <w:rFonts w:ascii="Verdana" w:hAnsi="Verdana"/>
          <w:strike/>
          <w:sz w:val="20"/>
        </w:rPr>
      </w:pPr>
      <w:r w:rsidRPr="00ED2F94">
        <w:rPr>
          <w:rFonts w:ascii="Verdana" w:hAnsi="Verdana"/>
          <w:strike/>
          <w:sz w:val="20"/>
        </w:rPr>
        <w:t>Adjusted RVUs (ARVU): Summed discounted (100% of highest weight, 50% of rest) full Work RVUs.</w:t>
      </w:r>
      <w:r w:rsidR="000C396F" w:rsidRPr="00ED2F94">
        <w:rPr>
          <w:rFonts w:ascii="Verdana" w:hAnsi="Verdana"/>
          <w:strike/>
          <w:sz w:val="20"/>
        </w:rPr>
        <w:t xml:space="preserve"> (FY02 and back</w:t>
      </w:r>
      <w:r w:rsidR="007E5E6B" w:rsidRPr="00ED2F94">
        <w:rPr>
          <w:rFonts w:ascii="Verdana" w:hAnsi="Verdana"/>
          <w:strike/>
          <w:sz w:val="20"/>
        </w:rPr>
        <w:t>: Retained; FY03+: Deleted.</w:t>
      </w:r>
      <w:r w:rsidR="000C396F" w:rsidRPr="00ED2F94">
        <w:rPr>
          <w:rFonts w:ascii="Verdana" w:hAnsi="Verdana"/>
          <w:strike/>
          <w:sz w:val="20"/>
        </w:rPr>
        <w:t>)</w:t>
      </w:r>
    </w:p>
    <w:p w:rsidR="00D44FDF" w:rsidRPr="00ED2F94" w:rsidRDefault="00D44FDF">
      <w:pPr>
        <w:rPr>
          <w:rFonts w:ascii="Verdana" w:hAnsi="Verdana"/>
          <w:strike/>
          <w:sz w:val="20"/>
        </w:rPr>
      </w:pPr>
    </w:p>
    <w:p w:rsidR="00D44FDF" w:rsidRPr="00ED2F94" w:rsidRDefault="00D44FDF">
      <w:pPr>
        <w:rPr>
          <w:rFonts w:ascii="Verdana" w:hAnsi="Verdana"/>
          <w:strike/>
          <w:sz w:val="20"/>
        </w:rPr>
      </w:pPr>
      <w:r w:rsidRPr="00ED2F94">
        <w:rPr>
          <w:rFonts w:ascii="Verdana" w:hAnsi="Verdana"/>
          <w:strike/>
          <w:sz w:val="20"/>
        </w:rPr>
        <w:t>Simple RVUs (RRVU): Summed MHS updated Work RVUs.</w:t>
      </w:r>
    </w:p>
    <w:p w:rsidR="00D44FDF" w:rsidRPr="00ED2F94" w:rsidRDefault="00D44FDF">
      <w:pPr>
        <w:rPr>
          <w:rFonts w:ascii="Verdana" w:hAnsi="Verdana"/>
          <w:strike/>
          <w:sz w:val="20"/>
        </w:rPr>
      </w:pPr>
    </w:p>
    <w:p w:rsidR="00D44FDF" w:rsidRPr="00ED2F94" w:rsidRDefault="00D44FDF">
      <w:pPr>
        <w:rPr>
          <w:rFonts w:ascii="Verdana" w:hAnsi="Verdana"/>
          <w:sz w:val="20"/>
        </w:rPr>
      </w:pPr>
      <w:r w:rsidRPr="00ED2F94">
        <w:rPr>
          <w:rFonts w:ascii="Verdana" w:hAnsi="Verdana"/>
          <w:b/>
          <w:i/>
          <w:sz w:val="20"/>
        </w:rPr>
        <w:t>Updated RVUs/Methodology</w:t>
      </w:r>
      <w:r w:rsidRPr="00ED2F94">
        <w:rPr>
          <w:rFonts w:ascii="Verdana" w:hAnsi="Verdana"/>
          <w:sz w:val="20"/>
        </w:rPr>
        <w:t>:</w:t>
      </w:r>
    </w:p>
    <w:p w:rsidR="00D44FDF" w:rsidRPr="00ED2F94" w:rsidRDefault="00D44FDF">
      <w:pPr>
        <w:rPr>
          <w:rFonts w:ascii="Verdana" w:hAnsi="Verdana"/>
          <w:sz w:val="20"/>
        </w:rPr>
      </w:pPr>
    </w:p>
    <w:p w:rsidR="00D44FDF" w:rsidRPr="00ED2F94" w:rsidRDefault="00D44FDF">
      <w:pPr>
        <w:rPr>
          <w:rFonts w:ascii="Verdana" w:hAnsi="Verdana"/>
          <w:sz w:val="20"/>
        </w:rPr>
      </w:pPr>
      <w:r w:rsidRPr="00ED2F94">
        <w:rPr>
          <w:rFonts w:ascii="Verdana" w:hAnsi="Verdana"/>
          <w:sz w:val="20"/>
        </w:rPr>
        <w:t>PPS Work RVUs (PPSWRVU): MHS updated Work RVUs, no discounting, multiplied by number of MDs, summed.</w:t>
      </w:r>
    </w:p>
    <w:p w:rsidR="00D44FDF" w:rsidRPr="00ED2F94" w:rsidRDefault="00D44FDF">
      <w:pPr>
        <w:rPr>
          <w:rFonts w:ascii="Verdana" w:hAnsi="Verdana"/>
          <w:sz w:val="20"/>
        </w:rPr>
      </w:pPr>
    </w:p>
    <w:p w:rsidR="00D44FDF" w:rsidRPr="00ED2F94" w:rsidRDefault="00D44FDF">
      <w:pPr>
        <w:rPr>
          <w:rFonts w:ascii="Verdana" w:hAnsi="Verdana"/>
          <w:sz w:val="20"/>
        </w:rPr>
      </w:pPr>
      <w:r w:rsidRPr="00ED2F94">
        <w:rPr>
          <w:rFonts w:ascii="Verdana" w:hAnsi="Verdana"/>
          <w:sz w:val="20"/>
        </w:rPr>
        <w:t>PPS Facility RVUs (PPSFRVU): MHS updated Non-facility Practice Expense RVUs, no discounting, no multiple MDs.</w:t>
      </w:r>
    </w:p>
    <w:p w:rsidR="00D44FDF" w:rsidRPr="00ED2F94" w:rsidRDefault="00D44FDF">
      <w:pPr>
        <w:rPr>
          <w:rFonts w:ascii="Verdana" w:hAnsi="Verdana"/>
          <w:strike/>
          <w:sz w:val="20"/>
        </w:rPr>
      </w:pPr>
    </w:p>
    <w:p w:rsidR="00D44FDF" w:rsidRPr="00ED2F94" w:rsidRDefault="00D44FDF">
      <w:pPr>
        <w:rPr>
          <w:rFonts w:ascii="Verdana" w:hAnsi="Verdana"/>
          <w:sz w:val="20"/>
        </w:rPr>
      </w:pPr>
      <w:r w:rsidRPr="00ED2F94">
        <w:rPr>
          <w:rFonts w:ascii="Verdana" w:hAnsi="Verdana"/>
          <w:sz w:val="20"/>
        </w:rPr>
        <w:t>Individual Work RVUs (IWRVU): MHS updated Work RVUs, discounting, no multiple MDs.</w:t>
      </w:r>
    </w:p>
    <w:p w:rsidR="00D44FDF" w:rsidRPr="00ED2F94" w:rsidRDefault="00D44FDF">
      <w:pPr>
        <w:rPr>
          <w:rFonts w:ascii="Verdana" w:hAnsi="Verdana"/>
          <w:sz w:val="20"/>
        </w:rPr>
      </w:pPr>
    </w:p>
    <w:p w:rsidR="00D44FDF" w:rsidRPr="00ED2F94" w:rsidRDefault="00D44FDF">
      <w:pPr>
        <w:rPr>
          <w:rFonts w:ascii="Verdana" w:hAnsi="Verdana"/>
          <w:sz w:val="20"/>
        </w:rPr>
      </w:pPr>
      <w:r w:rsidRPr="00ED2F94">
        <w:rPr>
          <w:rFonts w:ascii="Verdana" w:hAnsi="Verdana"/>
          <w:sz w:val="20"/>
        </w:rPr>
        <w:t>Organizational Work RVUs (OWRVU): MHS updated Work RVUs, discounting, multiplied by number of MDs.</w:t>
      </w:r>
    </w:p>
    <w:p w:rsidR="000C396F" w:rsidRPr="00ED2F94" w:rsidRDefault="000C396F">
      <w:pPr>
        <w:rPr>
          <w:rFonts w:ascii="Verdana" w:hAnsi="Verdana"/>
          <w:sz w:val="20"/>
        </w:rPr>
      </w:pPr>
    </w:p>
    <w:p w:rsidR="000C396F" w:rsidRPr="00ED2F94" w:rsidRDefault="000C396F" w:rsidP="000C396F">
      <w:pPr>
        <w:rPr>
          <w:rFonts w:ascii="Verdana" w:hAnsi="Verdana"/>
          <w:sz w:val="20"/>
        </w:rPr>
      </w:pPr>
      <w:r w:rsidRPr="00ED2F94">
        <w:rPr>
          <w:rFonts w:ascii="Verdana" w:hAnsi="Verdana"/>
          <w:sz w:val="20"/>
        </w:rPr>
        <w:t xml:space="preserve">Historical Work RVUs (RVUHIST): </w:t>
      </w:r>
      <w:r w:rsidR="00703850" w:rsidRPr="00ED2F94">
        <w:rPr>
          <w:rFonts w:ascii="Verdana" w:hAnsi="Verdana"/>
          <w:sz w:val="20"/>
        </w:rPr>
        <w:t>S</w:t>
      </w:r>
      <w:r w:rsidRPr="00ED2F94">
        <w:rPr>
          <w:rFonts w:ascii="Verdana" w:hAnsi="Verdana"/>
          <w:sz w:val="20"/>
        </w:rPr>
        <w:t>um</w:t>
      </w:r>
      <w:r w:rsidR="007E5E6B" w:rsidRPr="00ED2F94">
        <w:rPr>
          <w:rFonts w:ascii="Verdana" w:hAnsi="Verdana"/>
          <w:sz w:val="20"/>
        </w:rPr>
        <w:t xml:space="preserve"> of Historical RVUs for CPT E&amp;M and Historical RVUs</w:t>
      </w:r>
      <w:r w:rsidR="00544993" w:rsidRPr="00ED2F94">
        <w:rPr>
          <w:rFonts w:ascii="Verdana" w:hAnsi="Verdana"/>
          <w:sz w:val="20"/>
        </w:rPr>
        <w:t xml:space="preserve"> for CPT Procedures 1 through 4</w:t>
      </w:r>
      <w:r w:rsidRPr="00ED2F94">
        <w:rPr>
          <w:rFonts w:ascii="Verdana" w:hAnsi="Verdana"/>
          <w:sz w:val="20"/>
        </w:rPr>
        <w:t>.</w:t>
      </w:r>
    </w:p>
    <w:p w:rsidR="00D44FDF" w:rsidRPr="00ED2F94" w:rsidRDefault="00D44FDF">
      <w:pPr>
        <w:rPr>
          <w:rFonts w:ascii="Verdana" w:hAnsi="Verdana"/>
          <w:sz w:val="20"/>
        </w:rPr>
      </w:pPr>
    </w:p>
    <w:p w:rsidR="00D44FDF" w:rsidRPr="00BA5287" w:rsidRDefault="00D44FDF">
      <w:pPr>
        <w:rPr>
          <w:rFonts w:ascii="Verdana" w:hAnsi="Verdana"/>
          <w:sz w:val="20"/>
        </w:rPr>
      </w:pPr>
      <w:r w:rsidRPr="00ED2F94">
        <w:rPr>
          <w:rFonts w:ascii="Verdana" w:hAnsi="Verdana"/>
          <w:sz w:val="20"/>
        </w:rPr>
        <w:t>Caveats for new methodology:</w:t>
      </w:r>
    </w:p>
    <w:p w:rsidR="00D44FDF" w:rsidRPr="00BA5287" w:rsidRDefault="00D44FDF">
      <w:pPr>
        <w:rPr>
          <w:rFonts w:ascii="Verdana" w:hAnsi="Verdana"/>
          <w:sz w:val="20"/>
        </w:rPr>
      </w:pPr>
    </w:p>
    <w:p w:rsidR="00D44FDF" w:rsidRPr="00ED2F94" w:rsidRDefault="00D44FDF">
      <w:pPr>
        <w:rPr>
          <w:rFonts w:ascii="Verdana" w:hAnsi="Verdana"/>
          <w:sz w:val="20"/>
        </w:rPr>
      </w:pPr>
      <w:r w:rsidRPr="00BA5287">
        <w:rPr>
          <w:rFonts w:ascii="Verdana" w:hAnsi="Verdana"/>
          <w:sz w:val="20"/>
        </w:rPr>
        <w:t xml:space="preserve">1. The E&amp;M code on a record does not receive weight in the presence of a weighted </w:t>
      </w:r>
      <w:r w:rsidRPr="00ED2F94">
        <w:rPr>
          <w:rFonts w:ascii="Verdana" w:hAnsi="Verdana"/>
          <w:sz w:val="20"/>
        </w:rPr>
        <w:t>procedure code unless:</w:t>
      </w:r>
    </w:p>
    <w:p w:rsidR="00D44FDF" w:rsidRPr="00ED2F94" w:rsidRDefault="00D44FDF">
      <w:pPr>
        <w:ind w:left="240"/>
        <w:rPr>
          <w:rFonts w:ascii="Verdana" w:hAnsi="Verdana"/>
          <w:sz w:val="20"/>
        </w:rPr>
      </w:pPr>
      <w:r w:rsidRPr="00ED2F94">
        <w:rPr>
          <w:rFonts w:ascii="Verdana" w:hAnsi="Verdana"/>
          <w:sz w:val="20"/>
        </w:rPr>
        <w:t>a. The E&amp;M code is valued at least 20% of the time in the presence of specific CPT codes based on claims data</w:t>
      </w:r>
      <w:r w:rsidR="00284155" w:rsidRPr="00ED2F94">
        <w:rPr>
          <w:rFonts w:ascii="Verdana" w:hAnsi="Verdana"/>
          <w:sz w:val="20"/>
        </w:rPr>
        <w:t>.  These CPT codes are identified in a format file</w:t>
      </w:r>
      <w:r w:rsidRPr="00ED2F94">
        <w:rPr>
          <w:rFonts w:ascii="Verdana" w:hAnsi="Verdana"/>
          <w:sz w:val="20"/>
        </w:rPr>
        <w:t>.</w:t>
      </w:r>
    </w:p>
    <w:p w:rsidR="00D44FDF" w:rsidRPr="00ED2F94" w:rsidRDefault="00D44FDF">
      <w:pPr>
        <w:ind w:left="240"/>
        <w:rPr>
          <w:rFonts w:ascii="Verdana" w:hAnsi="Verdana"/>
          <w:sz w:val="20"/>
        </w:rPr>
      </w:pPr>
      <w:r w:rsidRPr="00ED2F94">
        <w:rPr>
          <w:rFonts w:ascii="Verdana" w:hAnsi="Verdana"/>
          <w:sz w:val="20"/>
        </w:rPr>
        <w:t>b. All of the other codes on the record are HCPCs or procedure codes that begin with "9".</w:t>
      </w:r>
    </w:p>
    <w:p w:rsidR="00D44FDF" w:rsidRPr="00ED2F94" w:rsidRDefault="00D44FDF">
      <w:pPr>
        <w:rPr>
          <w:rFonts w:ascii="Verdana" w:hAnsi="Verdana"/>
          <w:sz w:val="20"/>
        </w:rPr>
      </w:pPr>
    </w:p>
    <w:p w:rsidR="00D44FDF" w:rsidRPr="00ED2F94" w:rsidRDefault="00D44FDF">
      <w:pPr>
        <w:rPr>
          <w:rFonts w:ascii="Verdana" w:hAnsi="Verdana"/>
          <w:sz w:val="20"/>
        </w:rPr>
      </w:pPr>
      <w:r w:rsidRPr="00ED2F94">
        <w:rPr>
          <w:rFonts w:ascii="Verdana" w:hAnsi="Verdana"/>
          <w:sz w:val="20"/>
        </w:rPr>
        <w:t xml:space="preserve">2. Residents and interns are not considered MDs in the multiple provider calculation. </w:t>
      </w:r>
      <w:r w:rsidR="00284155" w:rsidRPr="00ED2F94">
        <w:rPr>
          <w:rFonts w:ascii="Verdana" w:hAnsi="Verdana"/>
          <w:sz w:val="20"/>
        </w:rPr>
        <w:t>The provider specialty codes that are considered MDs are provided in a format file.</w:t>
      </w:r>
    </w:p>
    <w:p w:rsidR="00D44FDF" w:rsidRPr="00ED2F94" w:rsidRDefault="00D44FDF">
      <w:pPr>
        <w:rPr>
          <w:rFonts w:ascii="Verdana" w:hAnsi="Verdana"/>
          <w:sz w:val="20"/>
        </w:rPr>
      </w:pPr>
    </w:p>
    <w:p w:rsidR="00D44FDF" w:rsidRPr="00ED2F94" w:rsidRDefault="00D44FDF">
      <w:pPr>
        <w:rPr>
          <w:rFonts w:ascii="Verdana" w:hAnsi="Verdana"/>
          <w:sz w:val="20"/>
        </w:rPr>
      </w:pPr>
      <w:r w:rsidRPr="00ED2F94">
        <w:rPr>
          <w:rFonts w:ascii="Verdana" w:hAnsi="Verdana"/>
          <w:sz w:val="20"/>
        </w:rPr>
        <w:t xml:space="preserve">3. Generic provider specialty codes </w:t>
      </w:r>
      <w:r w:rsidR="00284155" w:rsidRPr="00ED2F94">
        <w:rPr>
          <w:rFonts w:ascii="Verdana" w:hAnsi="Verdana"/>
          <w:sz w:val="20"/>
        </w:rPr>
        <w:t>(</w:t>
      </w:r>
      <w:proofErr w:type="spellStart"/>
      <w:r w:rsidR="00284155" w:rsidRPr="00ED2F94">
        <w:rPr>
          <w:rFonts w:ascii="Verdana" w:hAnsi="Verdana"/>
          <w:sz w:val="20"/>
        </w:rPr>
        <w:t>provspec</w:t>
      </w:r>
      <w:proofErr w:type="spellEnd"/>
      <w:r w:rsidR="00284155" w:rsidRPr="00ED2F94">
        <w:rPr>
          <w:rFonts w:ascii="Verdana" w:hAnsi="Verdana"/>
          <w:sz w:val="20"/>
        </w:rPr>
        <w:t xml:space="preserve"> &gt;= 910 or blank) </w:t>
      </w:r>
      <w:r w:rsidRPr="00ED2F94">
        <w:rPr>
          <w:rFonts w:ascii="Verdana" w:hAnsi="Verdana"/>
          <w:sz w:val="20"/>
        </w:rPr>
        <w:t>do not receive weight.</w:t>
      </w:r>
    </w:p>
    <w:p w:rsidR="00D44FDF" w:rsidRPr="00ED2F94" w:rsidRDefault="00D44FDF">
      <w:pPr>
        <w:rPr>
          <w:rFonts w:ascii="Verdana" w:hAnsi="Verdana"/>
          <w:sz w:val="20"/>
        </w:rPr>
      </w:pPr>
    </w:p>
    <w:p w:rsidR="00D44FDF" w:rsidRPr="00BA5287" w:rsidRDefault="00D44FDF">
      <w:pPr>
        <w:rPr>
          <w:rFonts w:ascii="Verdana" w:hAnsi="Verdana"/>
          <w:sz w:val="20"/>
        </w:rPr>
      </w:pPr>
      <w:r w:rsidRPr="00ED2F94">
        <w:rPr>
          <w:rFonts w:ascii="Verdana" w:hAnsi="Verdana"/>
          <w:sz w:val="20"/>
        </w:rPr>
        <w:t>4. All SADRs</w:t>
      </w:r>
      <w:r w:rsidRPr="00BA5287">
        <w:rPr>
          <w:rFonts w:ascii="Verdana" w:hAnsi="Verdana"/>
          <w:sz w:val="20"/>
        </w:rPr>
        <w:t xml:space="preserve"> have RVUs applied regardless of MEPRS code.</w:t>
      </w:r>
    </w:p>
    <w:p w:rsidR="00D44FDF" w:rsidRPr="00ED2F94" w:rsidRDefault="00D44FDF">
      <w:pPr>
        <w:jc w:val="center"/>
        <w:rPr>
          <w:rFonts w:ascii="Verdana" w:hAnsi="Verdana"/>
          <w:b/>
          <w:sz w:val="20"/>
        </w:rPr>
      </w:pPr>
      <w:r w:rsidRPr="00BA5287">
        <w:rPr>
          <w:rFonts w:ascii="Verdana" w:hAnsi="Verdana"/>
          <w:sz w:val="20"/>
        </w:rPr>
        <w:br w:type="page"/>
      </w:r>
      <w:r w:rsidRPr="00ED2F94">
        <w:rPr>
          <w:rFonts w:ascii="Verdana" w:hAnsi="Verdana"/>
          <w:b/>
          <w:sz w:val="20"/>
        </w:rPr>
        <w:lastRenderedPageBreak/>
        <w:t>APPENDIX 6: Completion Table for Appointment-Inferred SADRs</w:t>
      </w:r>
    </w:p>
    <w:p w:rsidR="00D44FDF" w:rsidRPr="00ED2F94" w:rsidRDefault="00D44FDF">
      <w:pPr>
        <w:jc w:val="center"/>
        <w:rPr>
          <w:rFonts w:ascii="Verdana" w:hAnsi="Verdana"/>
          <w:sz w:val="20"/>
        </w:rPr>
      </w:pPr>
    </w:p>
    <w:p w:rsidR="00D44FDF" w:rsidRPr="00ED2F94" w:rsidRDefault="00D44FDF">
      <w:pPr>
        <w:rPr>
          <w:rFonts w:ascii="Verdana" w:hAnsi="Verdana"/>
          <w:sz w:val="20"/>
        </w:rPr>
      </w:pPr>
      <w:r w:rsidRPr="00ED2F94">
        <w:rPr>
          <w:rFonts w:ascii="Verdana" w:hAnsi="Verdana"/>
          <w:sz w:val="20"/>
        </w:rPr>
        <w:t>The Completion Table for Appointment-Inferred SADRs is an MDR reference table used to populate a host of fields in the appointment inferred SADR</w:t>
      </w:r>
      <w:r w:rsidR="00F8434D" w:rsidRPr="00ED2F94">
        <w:rPr>
          <w:rStyle w:val="FootnoteReference"/>
          <w:rFonts w:ascii="Verdana" w:hAnsi="Verdana"/>
          <w:sz w:val="20"/>
        </w:rPr>
        <w:footnoteReference w:id="17"/>
      </w:r>
      <w:r w:rsidRPr="00ED2F94">
        <w:rPr>
          <w:rFonts w:ascii="Verdana" w:hAnsi="Verdana"/>
          <w:sz w:val="20"/>
        </w:rPr>
        <w:t xml:space="preserve">, listed below following the first </w:t>
      </w:r>
      <w:r w:rsidR="007503FA" w:rsidRPr="00ED2F94">
        <w:rPr>
          <w:rFonts w:ascii="Verdana" w:hAnsi="Verdana"/>
          <w:sz w:val="20"/>
        </w:rPr>
        <w:t xml:space="preserve">five </w:t>
      </w:r>
      <w:r w:rsidRPr="00ED2F94">
        <w:rPr>
          <w:rFonts w:ascii="Verdana" w:hAnsi="Verdana"/>
          <w:sz w:val="20"/>
        </w:rPr>
        <w:t>fields, which act as the key to the record.</w:t>
      </w:r>
    </w:p>
    <w:p w:rsidR="00D44FDF" w:rsidRPr="00ED2F94" w:rsidRDefault="00D44FDF">
      <w:pPr>
        <w:rPr>
          <w:rFonts w:ascii="Verdana" w:hAnsi="Verdana"/>
          <w:sz w:val="20"/>
        </w:rPr>
      </w:pPr>
    </w:p>
    <w:p w:rsidR="00D44FDF" w:rsidRPr="00ED2F94" w:rsidRDefault="00D44FDF">
      <w:pPr>
        <w:rPr>
          <w:rFonts w:ascii="Verdana" w:hAnsi="Verdana"/>
          <w:sz w:val="20"/>
        </w:rPr>
      </w:pPr>
      <w:r w:rsidRPr="00ED2F94">
        <w:rPr>
          <w:rFonts w:ascii="Verdana" w:hAnsi="Verdana"/>
          <w:sz w:val="20"/>
        </w:rPr>
        <w:t>In building and applying this table, a “wild card” value is stored for each FY and MTF DMIS ID with MEPRS code of “XXX”, to be used whenever the MEPRS code of the appointment fails to find a matching row of the DMIS ID table for the same FY and DMIS ID.</w:t>
      </w:r>
    </w:p>
    <w:p w:rsidR="00D44FDF" w:rsidRPr="00ED2F94" w:rsidRDefault="00D44FDF">
      <w:pPr>
        <w:rPr>
          <w:rFonts w:ascii="Verdana" w:hAnsi="Verdana"/>
          <w:sz w:val="20"/>
        </w:rPr>
      </w:pPr>
    </w:p>
    <w:p w:rsidR="00D44FDF" w:rsidRPr="00ED2F94" w:rsidRDefault="00D44FDF">
      <w:pPr>
        <w:rPr>
          <w:rFonts w:ascii="Verdana" w:hAnsi="Verdana"/>
          <w:sz w:val="20"/>
        </w:rPr>
      </w:pPr>
      <w:r w:rsidRPr="00ED2F94">
        <w:rPr>
          <w:rFonts w:ascii="Verdana" w:hAnsi="Verdana"/>
          <w:sz w:val="20"/>
        </w:rPr>
        <w:t>There are three basic methods by which the values in the DMIS ID tables are derived, plus two extrapolation methods. The derivation column identifies the method below to be used for each variable. The three basic methods are:</w:t>
      </w:r>
    </w:p>
    <w:p w:rsidR="00D44FDF" w:rsidRPr="00ED2F94" w:rsidRDefault="00D44FDF">
      <w:pPr>
        <w:numPr>
          <w:ilvl w:val="1"/>
          <w:numId w:val="18"/>
        </w:numPr>
        <w:rPr>
          <w:rFonts w:ascii="Verdana" w:hAnsi="Verdana"/>
          <w:sz w:val="20"/>
        </w:rPr>
      </w:pPr>
      <w:r w:rsidRPr="00ED2F94">
        <w:rPr>
          <w:rFonts w:ascii="Verdana" w:hAnsi="Verdana"/>
          <w:sz w:val="20"/>
        </w:rPr>
        <w:t>Take all SADRs for each fiscal year, and sort them into groups using</w:t>
      </w:r>
      <w:r w:rsidR="007503FA" w:rsidRPr="00ED2F94">
        <w:rPr>
          <w:rFonts w:ascii="Verdana" w:hAnsi="Verdana"/>
          <w:sz w:val="20"/>
        </w:rPr>
        <w:t xml:space="preserve"> either</w:t>
      </w:r>
      <w:r w:rsidRPr="00ED2F94">
        <w:rPr>
          <w:rFonts w:ascii="Verdana" w:hAnsi="Verdana"/>
          <w:sz w:val="20"/>
        </w:rPr>
        <w:t xml:space="preserve"> the three key classifiers below (DMISID, MEPRS(3), VISCLASS)</w:t>
      </w:r>
      <w:r w:rsidR="007503FA" w:rsidRPr="00ED2F94">
        <w:rPr>
          <w:rFonts w:ascii="Verdana" w:hAnsi="Verdana"/>
          <w:sz w:val="20"/>
        </w:rPr>
        <w:t xml:space="preserve"> or four key classifiers (DMISID, MEPRS(3), VISCLASS, FAC_FLAG)</w:t>
      </w:r>
      <w:r w:rsidRPr="00ED2F94">
        <w:rPr>
          <w:rFonts w:ascii="Verdana" w:hAnsi="Verdana"/>
          <w:sz w:val="20"/>
        </w:rPr>
        <w:t>. Average the raw measures of the SADR variables of the same name in those groups to get the DMIS ID value for that variable.</w:t>
      </w:r>
    </w:p>
    <w:p w:rsidR="00D44FDF" w:rsidRPr="00ED2F94" w:rsidRDefault="00D44FDF">
      <w:pPr>
        <w:numPr>
          <w:ilvl w:val="1"/>
          <w:numId w:val="18"/>
        </w:numPr>
        <w:rPr>
          <w:rFonts w:ascii="Verdana" w:hAnsi="Verdana"/>
          <w:sz w:val="20"/>
        </w:rPr>
      </w:pPr>
      <w:r w:rsidRPr="00ED2F94">
        <w:rPr>
          <w:rFonts w:ascii="Verdana" w:hAnsi="Verdana"/>
          <w:sz w:val="20"/>
        </w:rPr>
        <w:t>Use the same method as above, but first collapse together all four procedure values for the variable of the same name family. These will be the averages for the “Procedure 1” measures in the table below.</w:t>
      </w:r>
    </w:p>
    <w:p w:rsidR="00D44FDF" w:rsidRPr="00ED2F94" w:rsidRDefault="00D44FDF">
      <w:pPr>
        <w:numPr>
          <w:ilvl w:val="1"/>
          <w:numId w:val="18"/>
        </w:numPr>
        <w:rPr>
          <w:rFonts w:ascii="Verdana" w:hAnsi="Verdana"/>
          <w:sz w:val="20"/>
        </w:rPr>
      </w:pPr>
      <w:r w:rsidRPr="00ED2F94">
        <w:rPr>
          <w:rFonts w:ascii="Verdana" w:hAnsi="Verdana"/>
          <w:sz w:val="20"/>
        </w:rPr>
        <w:t>Use the same method as above, but first collapse together the values for all providers for the variable of the same name family.</w:t>
      </w:r>
    </w:p>
    <w:p w:rsidR="00D44FDF" w:rsidRPr="00ED2F94" w:rsidRDefault="00D44FDF">
      <w:pPr>
        <w:ind w:left="1080"/>
        <w:rPr>
          <w:rFonts w:ascii="Verdana" w:hAnsi="Verdana"/>
          <w:sz w:val="20"/>
        </w:rPr>
      </w:pPr>
    </w:p>
    <w:p w:rsidR="00D44FDF" w:rsidRPr="00ED2F94" w:rsidRDefault="00D44FDF">
      <w:pPr>
        <w:rPr>
          <w:rFonts w:ascii="Verdana" w:hAnsi="Verdana"/>
          <w:sz w:val="20"/>
        </w:rPr>
      </w:pPr>
      <w:r w:rsidRPr="00ED2F94">
        <w:rPr>
          <w:rFonts w:ascii="Verdana" w:hAnsi="Verdana"/>
          <w:sz w:val="20"/>
        </w:rPr>
        <w:t xml:space="preserve">The extrapolation method to create the “wild card” values referenced in paragraph 2 is to ignore the </w:t>
      </w:r>
      <w:proofErr w:type="spellStart"/>
      <w:r w:rsidRPr="00ED2F94">
        <w:rPr>
          <w:rFonts w:ascii="Verdana" w:hAnsi="Verdana"/>
          <w:sz w:val="20"/>
        </w:rPr>
        <w:t>stratifier</w:t>
      </w:r>
      <w:proofErr w:type="spellEnd"/>
      <w:r w:rsidRPr="00ED2F94">
        <w:rPr>
          <w:rFonts w:ascii="Verdana" w:hAnsi="Verdana"/>
          <w:sz w:val="20"/>
        </w:rPr>
        <w:t xml:space="preserve"> of MEPRS(3) to get averages that depend on visit class but not work center.</w:t>
      </w:r>
    </w:p>
    <w:p w:rsidR="00D44FDF" w:rsidRPr="00ED2F94" w:rsidRDefault="00D44FDF">
      <w:pPr>
        <w:rPr>
          <w:rFonts w:ascii="Verdana" w:hAnsi="Verdana"/>
          <w:sz w:val="20"/>
        </w:rPr>
      </w:pPr>
    </w:p>
    <w:p w:rsidR="00D44FDF" w:rsidRPr="00BA5287" w:rsidRDefault="00D44FDF">
      <w:pPr>
        <w:rPr>
          <w:rFonts w:ascii="Verdana" w:hAnsi="Verdana"/>
          <w:sz w:val="20"/>
        </w:rPr>
      </w:pPr>
      <w:r w:rsidRPr="00ED2F94">
        <w:rPr>
          <w:rFonts w:ascii="Verdana" w:hAnsi="Verdana"/>
          <w:sz w:val="20"/>
        </w:rPr>
        <w:t>The extrapolation method to create</w:t>
      </w:r>
      <w:r w:rsidRPr="00BA5287">
        <w:rPr>
          <w:rFonts w:ascii="Verdana" w:hAnsi="Verdana"/>
          <w:sz w:val="20"/>
        </w:rPr>
        <w:t xml:space="preserve"> values for a new fiscal year before sufficient concurrent SADRs are available is to take the monetary measures of the previous fiscal year and inflate them at the service-specific rate of inflation. Physical measures (workload) are not inflated and use the same estimators as the previous fiscal year until better data are available.</w:t>
      </w:r>
    </w:p>
    <w:p w:rsidR="00D44FDF" w:rsidRPr="00BA5287" w:rsidRDefault="00D44FDF">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919"/>
        <w:gridCol w:w="1349"/>
        <w:gridCol w:w="3610"/>
      </w:tblGrid>
      <w:tr w:rsidR="00D44FDF" w:rsidRPr="00ED2F94">
        <w:trPr>
          <w:cantSplit/>
          <w:trHeight w:hRule="exact" w:val="360"/>
          <w:tblHeader/>
          <w:jc w:val="center"/>
        </w:trPr>
        <w:tc>
          <w:tcPr>
            <w:tcW w:w="3708" w:type="dxa"/>
            <w:shd w:val="pct20" w:color="auto" w:fill="FFFFFF"/>
            <w:vAlign w:val="center"/>
          </w:tcPr>
          <w:p w:rsidR="00D44FDF" w:rsidRPr="00ED2F94" w:rsidRDefault="00D44FDF">
            <w:pPr>
              <w:jc w:val="center"/>
              <w:rPr>
                <w:rFonts w:ascii="Verdana" w:hAnsi="Verdana"/>
                <w:b/>
                <w:sz w:val="18"/>
                <w:szCs w:val="18"/>
              </w:rPr>
            </w:pPr>
            <w:r w:rsidRPr="00ED2F94">
              <w:rPr>
                <w:rFonts w:ascii="Verdana" w:hAnsi="Verdana"/>
                <w:b/>
                <w:sz w:val="18"/>
                <w:szCs w:val="18"/>
              </w:rPr>
              <w:t>Field</w:t>
            </w:r>
          </w:p>
        </w:tc>
        <w:tc>
          <w:tcPr>
            <w:tcW w:w="900" w:type="dxa"/>
            <w:shd w:val="pct20" w:color="auto" w:fill="FFFFFF"/>
            <w:vAlign w:val="center"/>
          </w:tcPr>
          <w:p w:rsidR="00D44FDF" w:rsidRPr="00ED2F94" w:rsidRDefault="00D44FDF">
            <w:pPr>
              <w:jc w:val="center"/>
              <w:rPr>
                <w:rFonts w:ascii="Verdana" w:hAnsi="Verdana"/>
                <w:b/>
                <w:sz w:val="18"/>
                <w:szCs w:val="18"/>
              </w:rPr>
            </w:pPr>
            <w:r w:rsidRPr="00ED2F94">
              <w:rPr>
                <w:rFonts w:ascii="Verdana" w:hAnsi="Verdana"/>
                <w:b/>
                <w:sz w:val="18"/>
                <w:szCs w:val="18"/>
              </w:rPr>
              <w:t>Type</w:t>
            </w:r>
          </w:p>
        </w:tc>
        <w:tc>
          <w:tcPr>
            <w:tcW w:w="1350" w:type="dxa"/>
            <w:shd w:val="pct20" w:color="auto" w:fill="FFFFFF"/>
            <w:vAlign w:val="center"/>
          </w:tcPr>
          <w:p w:rsidR="00D44FDF" w:rsidRPr="00ED2F94" w:rsidRDefault="00D44FDF">
            <w:pPr>
              <w:jc w:val="center"/>
              <w:rPr>
                <w:rFonts w:ascii="Verdana" w:hAnsi="Verdana"/>
                <w:b/>
                <w:sz w:val="18"/>
                <w:szCs w:val="18"/>
              </w:rPr>
            </w:pPr>
            <w:r w:rsidRPr="00ED2F94">
              <w:rPr>
                <w:rFonts w:ascii="Verdana" w:hAnsi="Verdana"/>
                <w:b/>
                <w:sz w:val="18"/>
                <w:szCs w:val="18"/>
              </w:rPr>
              <w:t>SAS Name</w:t>
            </w:r>
          </w:p>
        </w:tc>
        <w:tc>
          <w:tcPr>
            <w:tcW w:w="3618" w:type="dxa"/>
            <w:shd w:val="pct20" w:color="auto" w:fill="FFFFFF"/>
            <w:vAlign w:val="center"/>
          </w:tcPr>
          <w:p w:rsidR="00D44FDF" w:rsidRPr="00ED2F94" w:rsidRDefault="00D44FDF">
            <w:pPr>
              <w:jc w:val="center"/>
              <w:rPr>
                <w:rFonts w:ascii="Verdana" w:hAnsi="Verdana"/>
                <w:b/>
                <w:sz w:val="18"/>
                <w:szCs w:val="18"/>
              </w:rPr>
            </w:pPr>
            <w:r w:rsidRPr="00ED2F94">
              <w:rPr>
                <w:rFonts w:ascii="Verdana" w:hAnsi="Verdana"/>
                <w:b/>
                <w:sz w:val="18"/>
                <w:szCs w:val="18"/>
              </w:rPr>
              <w:t>Derivation</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Fiscal year of visit</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Char(4)</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FY</w:t>
            </w:r>
          </w:p>
        </w:tc>
        <w:tc>
          <w:tcPr>
            <w:tcW w:w="3618" w:type="dxa"/>
            <w:vAlign w:val="center"/>
          </w:tcPr>
          <w:p w:rsidR="00D44FDF" w:rsidRPr="00ED2F94" w:rsidRDefault="00D44FDF">
            <w:pPr>
              <w:jc w:val="center"/>
              <w:rPr>
                <w:rFonts w:ascii="Verdana" w:hAnsi="Verdana"/>
                <w:sz w:val="18"/>
                <w:szCs w:val="18"/>
              </w:rPr>
            </w:pPr>
            <w:proofErr w:type="spellStart"/>
            <w:r w:rsidRPr="00ED2F94">
              <w:rPr>
                <w:rFonts w:ascii="Verdana" w:hAnsi="Verdana"/>
                <w:sz w:val="18"/>
                <w:szCs w:val="18"/>
              </w:rPr>
              <w:t>fy</w:t>
            </w:r>
            <w:proofErr w:type="spellEnd"/>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Treatment DMIS ID</w:t>
            </w:r>
          </w:p>
        </w:tc>
        <w:tc>
          <w:tcPr>
            <w:tcW w:w="900" w:type="dxa"/>
            <w:vAlign w:val="center"/>
          </w:tcPr>
          <w:p w:rsidR="00D44FDF" w:rsidRPr="00ED2F94" w:rsidRDefault="00D44FDF">
            <w:pPr>
              <w:jc w:val="center"/>
              <w:rPr>
                <w:rFonts w:ascii="Verdana" w:hAnsi="Verdana"/>
                <w:sz w:val="18"/>
                <w:szCs w:val="18"/>
              </w:rPr>
            </w:pPr>
            <w:r w:rsidRPr="00ED2F94">
              <w:rPr>
                <w:rFonts w:ascii="Verdana" w:hAnsi="Verdana"/>
                <w:sz w:val="18"/>
                <w:szCs w:val="18"/>
              </w:rPr>
              <w:t>Char(4)</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DMISID</w:t>
            </w:r>
          </w:p>
        </w:tc>
        <w:tc>
          <w:tcPr>
            <w:tcW w:w="3618" w:type="dxa"/>
            <w:vAlign w:val="center"/>
          </w:tcPr>
          <w:p w:rsidR="00D44FDF" w:rsidRPr="00ED2F94" w:rsidRDefault="00D44FDF">
            <w:pPr>
              <w:jc w:val="center"/>
              <w:rPr>
                <w:rFonts w:ascii="Verdana" w:hAnsi="Verdana"/>
                <w:sz w:val="18"/>
                <w:szCs w:val="18"/>
              </w:rPr>
            </w:pPr>
            <w:proofErr w:type="spellStart"/>
            <w:r w:rsidRPr="00ED2F94">
              <w:rPr>
                <w:rFonts w:ascii="Verdana" w:hAnsi="Verdana"/>
                <w:sz w:val="18"/>
                <w:szCs w:val="18"/>
              </w:rPr>
              <w:t>dmisid</w:t>
            </w:r>
            <w:proofErr w:type="spellEnd"/>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MEPRS Code</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Char(4)</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MEPRS3</w:t>
            </w:r>
          </w:p>
        </w:tc>
        <w:tc>
          <w:tcPr>
            <w:tcW w:w="3618"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Left(MEPRSCD,3)</w:t>
            </w:r>
          </w:p>
        </w:tc>
      </w:tr>
      <w:tr w:rsidR="00D44FDF" w:rsidRPr="00ED2F94" w:rsidTr="00E57E95">
        <w:trPr>
          <w:cantSplit/>
          <w:trHeight w:hRule="exact" w:val="1342"/>
          <w:jc w:val="center"/>
        </w:trPr>
        <w:tc>
          <w:tcPr>
            <w:tcW w:w="3708" w:type="dxa"/>
            <w:vAlign w:val="center"/>
          </w:tcPr>
          <w:p w:rsidR="00D44FDF" w:rsidRPr="00ED2F94" w:rsidRDefault="00D44FDF">
            <w:pPr>
              <w:pStyle w:val="FootnoteText"/>
              <w:rPr>
                <w:rFonts w:ascii="Verdana" w:hAnsi="Verdana"/>
                <w:snapToGrid w:val="0"/>
                <w:sz w:val="18"/>
                <w:szCs w:val="18"/>
              </w:rPr>
            </w:pPr>
            <w:r w:rsidRPr="00ED2F94">
              <w:rPr>
                <w:rFonts w:ascii="Verdana" w:hAnsi="Verdana"/>
                <w:snapToGrid w:val="0"/>
                <w:sz w:val="18"/>
                <w:szCs w:val="18"/>
              </w:rPr>
              <w:t>Visit Class</w:t>
            </w:r>
          </w:p>
        </w:tc>
        <w:tc>
          <w:tcPr>
            <w:tcW w:w="900" w:type="dxa"/>
            <w:vAlign w:val="center"/>
          </w:tcPr>
          <w:p w:rsidR="00D44FDF" w:rsidRPr="00ED2F94" w:rsidRDefault="00D44FDF">
            <w:pPr>
              <w:jc w:val="center"/>
              <w:rPr>
                <w:rFonts w:ascii="Verdana" w:hAnsi="Verdana"/>
                <w:sz w:val="18"/>
                <w:szCs w:val="18"/>
              </w:rPr>
            </w:pPr>
            <w:r w:rsidRPr="00ED2F94">
              <w:rPr>
                <w:rFonts w:ascii="Verdana" w:hAnsi="Verdana"/>
                <w:sz w:val="18"/>
                <w:szCs w:val="18"/>
              </w:rPr>
              <w:t>Char(3)</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VISCLASS</w:t>
            </w:r>
          </w:p>
        </w:tc>
        <w:tc>
          <w:tcPr>
            <w:tcW w:w="3618" w:type="dxa"/>
            <w:vAlign w:val="center"/>
          </w:tcPr>
          <w:p w:rsidR="00D44FDF" w:rsidRPr="00ED2F94" w:rsidRDefault="00D44F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8"/>
                <w:szCs w:val="18"/>
              </w:rPr>
            </w:pPr>
            <w:r w:rsidRPr="00ED2F94">
              <w:rPr>
                <w:rFonts w:ascii="Verdana" w:hAnsi="Verdana"/>
                <w:color w:val="000000"/>
                <w:sz w:val="18"/>
                <w:szCs w:val="18"/>
              </w:rPr>
              <w:t xml:space="preserve">TEL where </w:t>
            </w:r>
            <w:r w:rsidR="00B65A8C" w:rsidRPr="00ED2F94">
              <w:rPr>
                <w:rFonts w:ascii="Verdana" w:hAnsi="Verdana"/>
                <w:color w:val="000000"/>
                <w:sz w:val="18"/>
                <w:szCs w:val="18"/>
              </w:rPr>
              <w:t>APPTSTAT=6</w:t>
            </w:r>
          </w:p>
          <w:p w:rsidR="00E57E95" w:rsidRPr="00ED2F94" w:rsidRDefault="00D44F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8"/>
                <w:szCs w:val="18"/>
              </w:rPr>
            </w:pPr>
            <w:r w:rsidRPr="00ED2F94">
              <w:rPr>
                <w:rFonts w:ascii="Verdana" w:hAnsi="Verdana"/>
                <w:color w:val="000000"/>
                <w:sz w:val="18"/>
                <w:szCs w:val="18"/>
              </w:rPr>
              <w:t xml:space="preserve">APV where </w:t>
            </w:r>
            <w:proofErr w:type="spellStart"/>
            <w:r w:rsidRPr="00ED2F94">
              <w:rPr>
                <w:rFonts w:ascii="Verdana" w:hAnsi="Verdana"/>
                <w:color w:val="000000"/>
                <w:sz w:val="18"/>
                <w:szCs w:val="18"/>
              </w:rPr>
              <w:t>substr</w:t>
            </w:r>
            <w:proofErr w:type="spellEnd"/>
            <w:r w:rsidRPr="00ED2F94">
              <w:rPr>
                <w:rFonts w:ascii="Verdana" w:hAnsi="Verdana"/>
                <w:color w:val="000000"/>
                <w:sz w:val="18"/>
                <w:szCs w:val="18"/>
              </w:rPr>
              <w:t xml:space="preserve">(meprscd,4,1) in('5','7') and </w:t>
            </w:r>
            <w:proofErr w:type="spellStart"/>
            <w:r w:rsidRPr="00ED2F94">
              <w:rPr>
                <w:rFonts w:ascii="Verdana" w:hAnsi="Verdana"/>
                <w:color w:val="000000"/>
                <w:sz w:val="18"/>
                <w:szCs w:val="18"/>
              </w:rPr>
              <w:t>txsvc</w:t>
            </w:r>
            <w:proofErr w:type="spellEnd"/>
            <w:r w:rsidRPr="00ED2F94">
              <w:rPr>
                <w:rFonts w:ascii="Verdana" w:hAnsi="Verdana"/>
                <w:color w:val="000000"/>
                <w:sz w:val="18"/>
                <w:szCs w:val="18"/>
              </w:rPr>
              <w:t xml:space="preserve"> in('A','F','N')</w:t>
            </w:r>
          </w:p>
          <w:p w:rsidR="00D44FDF" w:rsidRPr="00ED2F94" w:rsidRDefault="00D44FDF">
            <w:pPr>
              <w:rPr>
                <w:rFonts w:ascii="Verdana" w:hAnsi="Verdana"/>
                <w:sz w:val="18"/>
                <w:szCs w:val="18"/>
                <w:vertAlign w:val="superscript"/>
              </w:rPr>
            </w:pPr>
            <w:r w:rsidRPr="00ED2F94">
              <w:rPr>
                <w:rFonts w:ascii="Verdana" w:hAnsi="Verdana"/>
                <w:color w:val="000000"/>
                <w:sz w:val="18"/>
                <w:szCs w:val="18"/>
              </w:rPr>
              <w:t>OTH for all other encounters.</w:t>
            </w:r>
          </w:p>
        </w:tc>
      </w:tr>
      <w:tr w:rsidR="007503FA" w:rsidRPr="00ED2F94" w:rsidTr="007E5E6B">
        <w:trPr>
          <w:cantSplit/>
          <w:trHeight w:hRule="exact" w:val="667"/>
          <w:jc w:val="center"/>
        </w:trPr>
        <w:tc>
          <w:tcPr>
            <w:tcW w:w="3708" w:type="dxa"/>
            <w:vAlign w:val="center"/>
          </w:tcPr>
          <w:p w:rsidR="007503FA" w:rsidRPr="00ED2F94" w:rsidRDefault="007503FA">
            <w:pPr>
              <w:pStyle w:val="FootnoteText"/>
              <w:rPr>
                <w:rFonts w:ascii="Verdana" w:hAnsi="Verdana"/>
                <w:snapToGrid w:val="0"/>
                <w:sz w:val="18"/>
                <w:szCs w:val="18"/>
              </w:rPr>
            </w:pPr>
            <w:r w:rsidRPr="00ED2F94">
              <w:rPr>
                <w:rFonts w:ascii="Verdana" w:hAnsi="Verdana"/>
                <w:snapToGrid w:val="0"/>
                <w:sz w:val="18"/>
                <w:szCs w:val="18"/>
              </w:rPr>
              <w:t>Facility Flag</w:t>
            </w:r>
          </w:p>
        </w:tc>
        <w:tc>
          <w:tcPr>
            <w:tcW w:w="900" w:type="dxa"/>
            <w:vAlign w:val="center"/>
          </w:tcPr>
          <w:p w:rsidR="007503FA" w:rsidRPr="00ED2F94" w:rsidRDefault="007503FA">
            <w:pPr>
              <w:jc w:val="center"/>
              <w:rPr>
                <w:rFonts w:ascii="Verdana" w:hAnsi="Verdana"/>
                <w:sz w:val="18"/>
                <w:szCs w:val="18"/>
              </w:rPr>
            </w:pPr>
            <w:r w:rsidRPr="00ED2F94">
              <w:rPr>
                <w:rFonts w:ascii="Verdana" w:hAnsi="Verdana"/>
                <w:sz w:val="18"/>
                <w:szCs w:val="18"/>
              </w:rPr>
              <w:t>Char(1)</w:t>
            </w:r>
          </w:p>
        </w:tc>
        <w:tc>
          <w:tcPr>
            <w:tcW w:w="1350" w:type="dxa"/>
            <w:vAlign w:val="center"/>
          </w:tcPr>
          <w:p w:rsidR="007503FA" w:rsidRPr="00ED2F94" w:rsidRDefault="007503FA">
            <w:pPr>
              <w:jc w:val="center"/>
              <w:rPr>
                <w:rFonts w:ascii="Verdana" w:hAnsi="Verdana"/>
                <w:snapToGrid w:val="0"/>
                <w:sz w:val="18"/>
                <w:szCs w:val="18"/>
              </w:rPr>
            </w:pPr>
            <w:r w:rsidRPr="00ED2F94">
              <w:rPr>
                <w:rFonts w:ascii="Verdana" w:hAnsi="Verdana"/>
                <w:snapToGrid w:val="0"/>
                <w:sz w:val="18"/>
                <w:szCs w:val="18"/>
              </w:rPr>
              <w:t>FAC_FLAG</w:t>
            </w:r>
          </w:p>
        </w:tc>
        <w:tc>
          <w:tcPr>
            <w:tcW w:w="3618" w:type="dxa"/>
            <w:vAlign w:val="center"/>
          </w:tcPr>
          <w:p w:rsidR="007503FA" w:rsidRPr="00ED2F94" w:rsidRDefault="007503FA">
            <w:pPr>
              <w:jc w:val="center"/>
              <w:rPr>
                <w:rFonts w:ascii="Verdana" w:hAnsi="Verdana"/>
                <w:sz w:val="18"/>
                <w:szCs w:val="18"/>
              </w:rPr>
            </w:pPr>
            <w:r w:rsidRPr="00ED2F94">
              <w:rPr>
                <w:rFonts w:ascii="Verdana" w:hAnsi="Verdana"/>
                <w:sz w:val="18"/>
                <w:szCs w:val="18"/>
              </w:rPr>
              <w:t xml:space="preserve">FAC_FLAG  </w:t>
            </w:r>
          </w:p>
          <w:p w:rsidR="007503FA" w:rsidRPr="00ED2F94" w:rsidRDefault="007503FA">
            <w:pPr>
              <w:jc w:val="center"/>
              <w:rPr>
                <w:rFonts w:ascii="Verdana" w:hAnsi="Verdana"/>
                <w:sz w:val="18"/>
                <w:szCs w:val="18"/>
              </w:rPr>
            </w:pPr>
            <w:r w:rsidRPr="00ED2F94">
              <w:rPr>
                <w:rFonts w:ascii="Verdana" w:hAnsi="Verdana"/>
                <w:sz w:val="18"/>
                <w:szCs w:val="18"/>
              </w:rPr>
              <w:t>Note: Used in key only as noted below.</w:t>
            </w:r>
          </w:p>
          <w:p w:rsidR="007503FA" w:rsidRPr="00ED2F94" w:rsidRDefault="007503FA">
            <w:pPr>
              <w:jc w:val="center"/>
              <w:rPr>
                <w:rFonts w:ascii="Verdana" w:hAnsi="Verdana"/>
                <w:sz w:val="18"/>
                <w:szCs w:val="18"/>
              </w:rPr>
            </w:pPr>
          </w:p>
        </w:tc>
      </w:tr>
      <w:tr w:rsidR="00D44FDF" w:rsidRPr="00ED2F94" w:rsidTr="007E5E6B">
        <w:trPr>
          <w:cantSplit/>
          <w:trHeight w:hRule="exact" w:val="667"/>
          <w:jc w:val="center"/>
        </w:trPr>
        <w:tc>
          <w:tcPr>
            <w:tcW w:w="3708" w:type="dxa"/>
            <w:vAlign w:val="center"/>
          </w:tcPr>
          <w:p w:rsidR="00D44FDF" w:rsidRPr="00ED2F94" w:rsidRDefault="00D44FDF">
            <w:pPr>
              <w:pStyle w:val="FootnoteText"/>
              <w:rPr>
                <w:rFonts w:ascii="Verdana" w:hAnsi="Verdana"/>
                <w:snapToGrid w:val="0"/>
                <w:sz w:val="18"/>
                <w:szCs w:val="18"/>
              </w:rPr>
            </w:pPr>
            <w:r w:rsidRPr="00ED2F94">
              <w:rPr>
                <w:rFonts w:ascii="Verdana" w:hAnsi="Verdana"/>
                <w:snapToGrid w:val="0"/>
                <w:sz w:val="18"/>
                <w:szCs w:val="18"/>
              </w:rPr>
              <w:t>Adjusted RVUs</w:t>
            </w:r>
          </w:p>
        </w:tc>
        <w:tc>
          <w:tcPr>
            <w:tcW w:w="900" w:type="dxa"/>
            <w:vAlign w:val="center"/>
          </w:tcPr>
          <w:p w:rsidR="00D44FDF" w:rsidRPr="00ED2F94" w:rsidRDefault="00D44FDF">
            <w:pPr>
              <w:jc w:val="center"/>
              <w:rPr>
                <w:rFonts w:ascii="Verdana" w:hAnsi="Verdana"/>
                <w:sz w:val="18"/>
                <w:szCs w:val="18"/>
              </w:rPr>
            </w:pPr>
            <w:r w:rsidRPr="00ED2F94">
              <w:rPr>
                <w:rFonts w:ascii="Verdana" w:hAnsi="Verdana"/>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ARVU</w:t>
            </w:r>
          </w:p>
        </w:tc>
        <w:tc>
          <w:tcPr>
            <w:tcW w:w="3618" w:type="dxa"/>
            <w:vAlign w:val="center"/>
          </w:tcPr>
          <w:p w:rsidR="00217CB7" w:rsidRPr="00ED2F94" w:rsidRDefault="00D44FDF">
            <w:pPr>
              <w:jc w:val="center"/>
              <w:rPr>
                <w:rFonts w:ascii="Verdana" w:hAnsi="Verdana"/>
                <w:sz w:val="18"/>
                <w:szCs w:val="18"/>
              </w:rPr>
            </w:pPr>
            <w:r w:rsidRPr="00ED2F94">
              <w:rPr>
                <w:rFonts w:ascii="Verdana" w:hAnsi="Verdana"/>
                <w:sz w:val="18"/>
                <w:szCs w:val="18"/>
              </w:rPr>
              <w:t>Method a</w:t>
            </w:r>
            <w:r w:rsidR="000C396F" w:rsidRPr="00ED2F94">
              <w:rPr>
                <w:rFonts w:ascii="Verdana" w:hAnsi="Verdana"/>
                <w:sz w:val="18"/>
                <w:szCs w:val="18"/>
              </w:rPr>
              <w:t xml:space="preserve"> </w:t>
            </w:r>
          </w:p>
          <w:p w:rsidR="00217CB7" w:rsidRPr="00ED2F94" w:rsidRDefault="000C396F">
            <w:pPr>
              <w:jc w:val="center"/>
              <w:rPr>
                <w:rFonts w:ascii="Verdana" w:hAnsi="Verdana"/>
                <w:sz w:val="18"/>
                <w:szCs w:val="18"/>
              </w:rPr>
            </w:pPr>
            <w:r w:rsidRPr="00ED2F94">
              <w:rPr>
                <w:rFonts w:ascii="Verdana" w:hAnsi="Verdana"/>
                <w:sz w:val="18"/>
                <w:szCs w:val="18"/>
              </w:rPr>
              <w:t>(FY02 and back</w:t>
            </w:r>
            <w:r w:rsidR="007E5E6B" w:rsidRPr="00ED2F94">
              <w:rPr>
                <w:rFonts w:ascii="Verdana" w:hAnsi="Verdana"/>
                <w:sz w:val="18"/>
                <w:szCs w:val="18"/>
              </w:rPr>
              <w:t xml:space="preserve">: Retained, </w:t>
            </w:r>
          </w:p>
          <w:p w:rsidR="00D44FDF" w:rsidRPr="00ED2F94" w:rsidRDefault="007E5E6B">
            <w:pPr>
              <w:jc w:val="center"/>
              <w:rPr>
                <w:rFonts w:ascii="Verdana" w:hAnsi="Verdana"/>
                <w:sz w:val="18"/>
                <w:szCs w:val="18"/>
              </w:rPr>
            </w:pPr>
            <w:r w:rsidRPr="00ED2F94">
              <w:rPr>
                <w:rFonts w:ascii="Verdana" w:hAnsi="Verdana"/>
                <w:sz w:val="18"/>
                <w:szCs w:val="18"/>
              </w:rPr>
              <w:t>FY03+ Deleted</w:t>
            </w:r>
            <w:r w:rsidR="000C396F" w:rsidRPr="00ED2F94">
              <w:rPr>
                <w:rFonts w:ascii="Verdana" w:hAnsi="Verdana"/>
                <w:sz w:val="18"/>
                <w:szCs w:val="18"/>
              </w:rPr>
              <w:t>)</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lastRenderedPageBreak/>
              <w:t>E&amp;M APG Full Cost</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FCOST1</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E&amp;M APG Variable Cost</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COST1</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Price</w:t>
            </w:r>
          </w:p>
        </w:tc>
        <w:tc>
          <w:tcPr>
            <w:tcW w:w="900" w:type="dxa"/>
            <w:vAlign w:val="center"/>
          </w:tcPr>
          <w:p w:rsidR="00D44FDF" w:rsidRPr="00ED2F94" w:rsidRDefault="00D44FDF">
            <w:pPr>
              <w:jc w:val="center"/>
              <w:rPr>
                <w:rFonts w:ascii="Verdana" w:hAnsi="Verdana"/>
                <w:sz w:val="18"/>
                <w:szCs w:val="18"/>
              </w:rPr>
            </w:pPr>
            <w:r w:rsidRPr="00ED2F94">
              <w:rPr>
                <w:rFonts w:ascii="Verdana" w:hAnsi="Verdana"/>
                <w:sz w:val="18"/>
                <w:szCs w:val="18"/>
              </w:rPr>
              <w:t>N(8)</w:t>
            </w:r>
          </w:p>
        </w:tc>
        <w:tc>
          <w:tcPr>
            <w:tcW w:w="1350" w:type="dxa"/>
            <w:vAlign w:val="center"/>
          </w:tcPr>
          <w:p w:rsidR="00D44FDF" w:rsidRPr="00ED2F94" w:rsidRDefault="00D44FDF">
            <w:pPr>
              <w:jc w:val="center"/>
              <w:rPr>
                <w:rFonts w:ascii="Verdana" w:hAnsi="Verdana"/>
                <w:sz w:val="18"/>
                <w:szCs w:val="18"/>
              </w:rPr>
            </w:pPr>
            <w:r w:rsidRPr="00ED2F94">
              <w:rPr>
                <w:rFonts w:ascii="Verdana" w:hAnsi="Verdana"/>
                <w:sz w:val="18"/>
                <w:szCs w:val="18"/>
              </w:rPr>
              <w:t>PRICE</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Full Cost Clinician Salary</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FCCLNSAL</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Full Cost Other Labor</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FCOTHLBR</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Full Cost Laboratory</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FCLAB</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Full Cost Radiology</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FCRAD</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Full Cost Other Ancillary</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FCOTHANC</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Full Cost Other</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FCOTHER</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Full Cost Pharmacy</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FCRX</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Full Cost</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FCOST</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D44FDF" w:rsidRPr="00ED2F94">
        <w:trPr>
          <w:cantSplit/>
          <w:trHeight w:hRule="exact" w:val="360"/>
          <w:jc w:val="center"/>
        </w:trPr>
        <w:tc>
          <w:tcPr>
            <w:tcW w:w="3708" w:type="dxa"/>
            <w:vAlign w:val="center"/>
          </w:tcPr>
          <w:p w:rsidR="00D44FDF" w:rsidRPr="00ED2F94" w:rsidRDefault="00D44FDF">
            <w:pPr>
              <w:rPr>
                <w:rFonts w:ascii="Verdana" w:hAnsi="Verdana"/>
                <w:sz w:val="18"/>
                <w:szCs w:val="18"/>
              </w:rPr>
            </w:pPr>
            <w:r w:rsidRPr="00ED2F94">
              <w:rPr>
                <w:rFonts w:ascii="Verdana" w:hAnsi="Verdana"/>
                <w:sz w:val="18"/>
                <w:szCs w:val="18"/>
              </w:rPr>
              <w:t>Individual Work RVUs</w:t>
            </w:r>
          </w:p>
        </w:tc>
        <w:tc>
          <w:tcPr>
            <w:tcW w:w="90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D44FDF" w:rsidRPr="00ED2F94" w:rsidRDefault="00D44FDF">
            <w:pPr>
              <w:jc w:val="center"/>
              <w:rPr>
                <w:rFonts w:ascii="Verdana" w:hAnsi="Verdana"/>
                <w:snapToGrid w:val="0"/>
                <w:sz w:val="18"/>
                <w:szCs w:val="18"/>
              </w:rPr>
            </w:pPr>
            <w:r w:rsidRPr="00ED2F94">
              <w:rPr>
                <w:rFonts w:ascii="Verdana" w:hAnsi="Verdana"/>
                <w:snapToGrid w:val="0"/>
                <w:sz w:val="18"/>
                <w:szCs w:val="18"/>
              </w:rPr>
              <w:t>IWRVU</w:t>
            </w:r>
          </w:p>
        </w:tc>
        <w:tc>
          <w:tcPr>
            <w:tcW w:w="3618" w:type="dxa"/>
            <w:vAlign w:val="center"/>
          </w:tcPr>
          <w:p w:rsidR="00D44FDF" w:rsidRPr="00ED2F94" w:rsidRDefault="00D44FDF">
            <w:pPr>
              <w:jc w:val="center"/>
              <w:rPr>
                <w:rFonts w:ascii="Verdana" w:hAnsi="Verdana"/>
                <w:sz w:val="18"/>
                <w:szCs w:val="18"/>
              </w:rPr>
            </w:pPr>
            <w:r w:rsidRPr="00ED2F94">
              <w:rPr>
                <w:rFonts w:ascii="Verdana" w:hAnsi="Verdana"/>
                <w:sz w:val="18"/>
                <w:szCs w:val="18"/>
              </w:rPr>
              <w:t>Method a</w:t>
            </w:r>
          </w:p>
        </w:tc>
      </w:tr>
      <w:tr w:rsidR="000C396F" w:rsidRPr="00ED2F94" w:rsidTr="000C396F">
        <w:trPr>
          <w:cantSplit/>
          <w:trHeight w:hRule="exact" w:val="73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Historical RVUs</w:t>
            </w:r>
          </w:p>
        </w:tc>
        <w:tc>
          <w:tcPr>
            <w:tcW w:w="900" w:type="dxa"/>
            <w:vAlign w:val="center"/>
          </w:tcPr>
          <w:p w:rsidR="000C396F" w:rsidRPr="00ED2F94" w:rsidRDefault="000C396F" w:rsidP="009C5643">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rsidP="009C5643">
            <w:pPr>
              <w:jc w:val="center"/>
              <w:rPr>
                <w:rFonts w:ascii="Verdana" w:hAnsi="Verdana"/>
                <w:snapToGrid w:val="0"/>
                <w:sz w:val="18"/>
                <w:szCs w:val="18"/>
              </w:rPr>
            </w:pPr>
            <w:r w:rsidRPr="00ED2F94">
              <w:rPr>
                <w:rFonts w:ascii="Verdana" w:hAnsi="Verdana"/>
                <w:snapToGrid w:val="0"/>
                <w:sz w:val="18"/>
                <w:szCs w:val="18"/>
              </w:rPr>
              <w:t>RVUHIST</w:t>
            </w:r>
          </w:p>
        </w:tc>
        <w:tc>
          <w:tcPr>
            <w:tcW w:w="3618" w:type="dxa"/>
            <w:vAlign w:val="center"/>
          </w:tcPr>
          <w:p w:rsidR="000C396F" w:rsidRPr="00ED2F94" w:rsidRDefault="000C396F" w:rsidP="009C5643">
            <w:pPr>
              <w:jc w:val="center"/>
              <w:rPr>
                <w:rFonts w:ascii="Verdana" w:hAnsi="Verdana"/>
                <w:sz w:val="18"/>
                <w:szCs w:val="18"/>
              </w:rPr>
            </w:pPr>
            <w:r w:rsidRPr="00ED2F94">
              <w:rPr>
                <w:rFonts w:ascii="Verdana" w:hAnsi="Verdana"/>
                <w:sz w:val="18"/>
                <w:szCs w:val="18"/>
              </w:rPr>
              <w:t xml:space="preserve">Method a </w:t>
            </w:r>
          </w:p>
          <w:p w:rsidR="000C396F" w:rsidRPr="00ED2F94" w:rsidRDefault="000C396F" w:rsidP="009C5643">
            <w:pPr>
              <w:jc w:val="center"/>
              <w:rPr>
                <w:rFonts w:ascii="Verdana" w:hAnsi="Verdana"/>
                <w:sz w:val="18"/>
                <w:szCs w:val="18"/>
              </w:rPr>
            </w:pPr>
            <w:r w:rsidRPr="00ED2F94">
              <w:rPr>
                <w:rFonts w:ascii="Verdana" w:hAnsi="Verdana"/>
                <w:sz w:val="18"/>
                <w:szCs w:val="18"/>
              </w:rPr>
              <w:t>(FY03 and forward)</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Medical APG Full Cost</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FCOST2</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Medical APG Variable Cost</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COST2</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Organizational Work RVUs</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OWRVU</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trike/>
                <w:sz w:val="18"/>
                <w:szCs w:val="18"/>
              </w:rPr>
            </w:pPr>
            <w:r w:rsidRPr="00ED2F94">
              <w:rPr>
                <w:rFonts w:ascii="Verdana" w:hAnsi="Verdana"/>
                <w:strike/>
                <w:sz w:val="18"/>
                <w:szCs w:val="18"/>
              </w:rPr>
              <w:t>PPS Facility RVU</w:t>
            </w:r>
          </w:p>
        </w:tc>
        <w:tc>
          <w:tcPr>
            <w:tcW w:w="900" w:type="dxa"/>
            <w:vAlign w:val="center"/>
          </w:tcPr>
          <w:p w:rsidR="000C396F" w:rsidRPr="00ED2F94" w:rsidRDefault="000C396F">
            <w:pPr>
              <w:jc w:val="center"/>
              <w:rPr>
                <w:rFonts w:ascii="Verdana" w:hAnsi="Verdana"/>
                <w:strike/>
                <w:snapToGrid w:val="0"/>
                <w:sz w:val="18"/>
                <w:szCs w:val="18"/>
              </w:rPr>
            </w:pPr>
            <w:r w:rsidRPr="00ED2F94">
              <w:rPr>
                <w:rFonts w:ascii="Verdana" w:hAnsi="Verdana"/>
                <w:strike/>
                <w:snapToGrid w:val="0"/>
                <w:sz w:val="18"/>
                <w:szCs w:val="18"/>
              </w:rPr>
              <w:t>N(8)</w:t>
            </w:r>
          </w:p>
        </w:tc>
        <w:tc>
          <w:tcPr>
            <w:tcW w:w="1350" w:type="dxa"/>
            <w:vAlign w:val="center"/>
          </w:tcPr>
          <w:p w:rsidR="000C396F" w:rsidRPr="00ED2F94" w:rsidRDefault="000C396F">
            <w:pPr>
              <w:jc w:val="center"/>
              <w:rPr>
                <w:rFonts w:ascii="Verdana" w:hAnsi="Verdana"/>
                <w:strike/>
                <w:snapToGrid w:val="0"/>
                <w:sz w:val="18"/>
                <w:szCs w:val="18"/>
              </w:rPr>
            </w:pPr>
            <w:r w:rsidRPr="00ED2F94">
              <w:rPr>
                <w:rFonts w:ascii="Verdana" w:hAnsi="Verdana"/>
                <w:strike/>
                <w:snapToGrid w:val="0"/>
                <w:sz w:val="18"/>
                <w:szCs w:val="18"/>
              </w:rPr>
              <w:t>PPSFRVU</w:t>
            </w:r>
          </w:p>
        </w:tc>
        <w:tc>
          <w:tcPr>
            <w:tcW w:w="3618" w:type="dxa"/>
            <w:vAlign w:val="center"/>
          </w:tcPr>
          <w:p w:rsidR="000C396F" w:rsidRPr="00ED2F94" w:rsidRDefault="000C396F">
            <w:pPr>
              <w:jc w:val="center"/>
              <w:rPr>
                <w:rFonts w:ascii="Verdana" w:hAnsi="Verdana"/>
                <w:strike/>
                <w:sz w:val="18"/>
                <w:szCs w:val="18"/>
              </w:rPr>
            </w:pPr>
            <w:r w:rsidRPr="00ED2F94">
              <w:rPr>
                <w:rFonts w:ascii="Verdana" w:hAnsi="Verdana"/>
                <w:strike/>
                <w:sz w:val="18"/>
                <w:szCs w:val="18"/>
              </w:rPr>
              <w:t>Method a</w:t>
            </w:r>
          </w:p>
        </w:tc>
      </w:tr>
      <w:tr w:rsidR="00971F17" w:rsidRPr="00ED2F94" w:rsidTr="00E73D29">
        <w:trPr>
          <w:cantSplit/>
          <w:trHeight w:hRule="exact" w:val="640"/>
          <w:jc w:val="center"/>
        </w:trPr>
        <w:tc>
          <w:tcPr>
            <w:tcW w:w="3708" w:type="dxa"/>
            <w:vAlign w:val="center"/>
          </w:tcPr>
          <w:p w:rsidR="00971F17" w:rsidRPr="00ED2F94" w:rsidRDefault="00971F17">
            <w:pPr>
              <w:rPr>
                <w:rFonts w:ascii="Verdana" w:hAnsi="Verdana"/>
                <w:sz w:val="18"/>
                <w:szCs w:val="18"/>
              </w:rPr>
            </w:pPr>
            <w:r w:rsidRPr="00ED2F94">
              <w:rPr>
                <w:rFonts w:ascii="Verdana" w:hAnsi="Verdana"/>
                <w:sz w:val="18"/>
                <w:szCs w:val="18"/>
              </w:rPr>
              <w:t>Simple Practice Expense RVU</w:t>
            </w:r>
          </w:p>
        </w:tc>
        <w:tc>
          <w:tcPr>
            <w:tcW w:w="900" w:type="dxa"/>
            <w:vAlign w:val="center"/>
          </w:tcPr>
          <w:p w:rsidR="00971F17" w:rsidRPr="00ED2F94" w:rsidRDefault="00971F17">
            <w:pPr>
              <w:jc w:val="center"/>
              <w:rPr>
                <w:rFonts w:ascii="Verdana" w:hAnsi="Verdana"/>
                <w:sz w:val="18"/>
                <w:szCs w:val="18"/>
              </w:rPr>
            </w:pPr>
            <w:r w:rsidRPr="00ED2F94">
              <w:rPr>
                <w:rFonts w:ascii="Verdana" w:hAnsi="Verdana"/>
                <w:sz w:val="18"/>
                <w:szCs w:val="18"/>
              </w:rPr>
              <w:t>N(8)</w:t>
            </w:r>
          </w:p>
        </w:tc>
        <w:tc>
          <w:tcPr>
            <w:tcW w:w="1350" w:type="dxa"/>
            <w:vAlign w:val="center"/>
          </w:tcPr>
          <w:p w:rsidR="00971F17" w:rsidRPr="00ED2F94" w:rsidRDefault="00971F17">
            <w:pPr>
              <w:jc w:val="center"/>
              <w:rPr>
                <w:rFonts w:ascii="Verdana" w:hAnsi="Verdana"/>
                <w:sz w:val="18"/>
                <w:szCs w:val="18"/>
              </w:rPr>
            </w:pPr>
            <w:r w:rsidRPr="00ED2F94">
              <w:rPr>
                <w:rFonts w:ascii="Verdana" w:hAnsi="Verdana"/>
                <w:sz w:val="18"/>
                <w:szCs w:val="18"/>
              </w:rPr>
              <w:t>PERVU</w:t>
            </w:r>
          </w:p>
        </w:tc>
        <w:tc>
          <w:tcPr>
            <w:tcW w:w="3618" w:type="dxa"/>
            <w:vAlign w:val="center"/>
          </w:tcPr>
          <w:p w:rsidR="00971F17" w:rsidRPr="00ED2F94" w:rsidRDefault="00971F17">
            <w:pPr>
              <w:jc w:val="center"/>
              <w:rPr>
                <w:rFonts w:ascii="Verdana" w:hAnsi="Verdana"/>
                <w:sz w:val="18"/>
                <w:szCs w:val="18"/>
              </w:rPr>
            </w:pPr>
            <w:r w:rsidRPr="00ED2F94">
              <w:rPr>
                <w:rFonts w:ascii="Verdana" w:hAnsi="Verdana"/>
                <w:sz w:val="18"/>
                <w:szCs w:val="18"/>
              </w:rPr>
              <w:t>Method a</w:t>
            </w:r>
          </w:p>
          <w:p w:rsidR="00E73D29" w:rsidRPr="00ED2F94" w:rsidRDefault="00E73D29">
            <w:pPr>
              <w:jc w:val="center"/>
              <w:rPr>
                <w:rFonts w:ascii="Verdana" w:hAnsi="Verdana"/>
                <w:sz w:val="18"/>
                <w:szCs w:val="18"/>
              </w:rPr>
            </w:pPr>
            <w:r w:rsidRPr="00ED2F94">
              <w:rPr>
                <w:rFonts w:ascii="Verdana" w:hAnsi="Verdana"/>
                <w:sz w:val="18"/>
                <w:szCs w:val="18"/>
              </w:rPr>
              <w:t>Using FAC_FLAG in key</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trike/>
                <w:sz w:val="18"/>
                <w:szCs w:val="18"/>
              </w:rPr>
            </w:pPr>
            <w:r w:rsidRPr="00ED2F94">
              <w:rPr>
                <w:rFonts w:ascii="Verdana" w:hAnsi="Verdana"/>
                <w:strike/>
                <w:sz w:val="18"/>
                <w:szCs w:val="18"/>
              </w:rPr>
              <w:t>PPS Work RVU</w:t>
            </w:r>
          </w:p>
        </w:tc>
        <w:tc>
          <w:tcPr>
            <w:tcW w:w="900" w:type="dxa"/>
            <w:vAlign w:val="center"/>
          </w:tcPr>
          <w:p w:rsidR="000C396F" w:rsidRPr="00ED2F94" w:rsidRDefault="000C396F">
            <w:pPr>
              <w:jc w:val="center"/>
              <w:rPr>
                <w:rFonts w:ascii="Verdana" w:hAnsi="Verdana"/>
                <w:strike/>
                <w:sz w:val="18"/>
                <w:szCs w:val="18"/>
              </w:rPr>
            </w:pPr>
            <w:r w:rsidRPr="00ED2F94">
              <w:rPr>
                <w:rFonts w:ascii="Verdana" w:hAnsi="Verdana"/>
                <w:strike/>
                <w:sz w:val="18"/>
                <w:szCs w:val="18"/>
              </w:rPr>
              <w:t>N(8)</w:t>
            </w:r>
          </w:p>
        </w:tc>
        <w:tc>
          <w:tcPr>
            <w:tcW w:w="1350" w:type="dxa"/>
            <w:vAlign w:val="center"/>
          </w:tcPr>
          <w:p w:rsidR="000C396F" w:rsidRPr="00ED2F94" w:rsidRDefault="000C396F">
            <w:pPr>
              <w:jc w:val="center"/>
              <w:rPr>
                <w:rFonts w:ascii="Verdana" w:hAnsi="Verdana"/>
                <w:strike/>
                <w:sz w:val="18"/>
                <w:szCs w:val="18"/>
              </w:rPr>
            </w:pPr>
            <w:r w:rsidRPr="00ED2F94">
              <w:rPr>
                <w:rFonts w:ascii="Verdana" w:hAnsi="Verdana"/>
                <w:strike/>
                <w:sz w:val="18"/>
                <w:szCs w:val="18"/>
              </w:rPr>
              <w:t>PPSWRVU</w:t>
            </w:r>
          </w:p>
        </w:tc>
        <w:tc>
          <w:tcPr>
            <w:tcW w:w="3618" w:type="dxa"/>
            <w:vAlign w:val="center"/>
          </w:tcPr>
          <w:p w:rsidR="000C396F" w:rsidRPr="00ED2F94" w:rsidRDefault="000C396F">
            <w:pPr>
              <w:jc w:val="center"/>
              <w:rPr>
                <w:rFonts w:ascii="Verdana" w:hAnsi="Verdana"/>
                <w:strike/>
                <w:sz w:val="18"/>
                <w:szCs w:val="18"/>
              </w:rPr>
            </w:pPr>
            <w:r w:rsidRPr="00ED2F94">
              <w:rPr>
                <w:rFonts w:ascii="Verdana" w:hAnsi="Verdana"/>
                <w:strike/>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Procedure 1 APG Full Cost</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FCOST3</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b</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Procedure 1 APG Variable Cost</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COST3</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b</w:t>
            </w:r>
          </w:p>
        </w:tc>
      </w:tr>
      <w:tr w:rsidR="000C396F" w:rsidRPr="00ED2F94" w:rsidTr="00571D26">
        <w:trPr>
          <w:cantSplit/>
          <w:trHeight w:hRule="exact" w:val="901"/>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Provider RVUs</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PRVU</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p w:rsidR="000C396F" w:rsidRPr="00ED2F94" w:rsidRDefault="000C396F">
            <w:pPr>
              <w:jc w:val="center"/>
              <w:rPr>
                <w:rFonts w:ascii="Verdana" w:hAnsi="Verdana"/>
                <w:sz w:val="18"/>
                <w:szCs w:val="18"/>
              </w:rPr>
            </w:pPr>
            <w:r w:rsidRPr="00ED2F94">
              <w:rPr>
                <w:rFonts w:ascii="Verdana" w:hAnsi="Verdana"/>
                <w:sz w:val="18"/>
                <w:szCs w:val="18"/>
              </w:rPr>
              <w:t xml:space="preserve"> (this is only the primary Provider)</w:t>
            </w:r>
          </w:p>
          <w:p w:rsidR="00571D26" w:rsidRPr="00ED2F94" w:rsidRDefault="00571D26">
            <w:pPr>
              <w:jc w:val="center"/>
              <w:rPr>
                <w:rFonts w:ascii="Verdana" w:hAnsi="Verdana"/>
                <w:sz w:val="18"/>
                <w:szCs w:val="18"/>
              </w:rPr>
            </w:pPr>
            <w:r w:rsidRPr="00ED2F94">
              <w:rPr>
                <w:rFonts w:ascii="Verdana" w:hAnsi="Verdana"/>
                <w:sz w:val="18"/>
                <w:szCs w:val="18"/>
              </w:rPr>
              <w:t>FY03+: Delete.</w:t>
            </w:r>
          </w:p>
        </w:tc>
      </w:tr>
      <w:tr w:rsidR="000C396F" w:rsidRPr="00ED2F94" w:rsidTr="00571D26">
        <w:trPr>
          <w:cantSplit/>
          <w:trHeight w:hRule="exact" w:val="613"/>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Provider Weighted RVUs</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PWRVU</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c</w:t>
            </w:r>
          </w:p>
          <w:p w:rsidR="00571D26" w:rsidRPr="00ED2F94" w:rsidRDefault="00571D26">
            <w:pPr>
              <w:jc w:val="center"/>
              <w:rPr>
                <w:rFonts w:ascii="Verdana" w:hAnsi="Verdana"/>
                <w:sz w:val="18"/>
                <w:szCs w:val="18"/>
              </w:rPr>
            </w:pPr>
            <w:r w:rsidRPr="00ED2F94">
              <w:rPr>
                <w:rFonts w:ascii="Verdana" w:hAnsi="Verdana"/>
                <w:sz w:val="18"/>
                <w:szCs w:val="18"/>
              </w:rPr>
              <w:t>FY03+: Delete.</w:t>
            </w:r>
          </w:p>
        </w:tc>
      </w:tr>
      <w:tr w:rsidR="000C396F" w:rsidRPr="00ED2F94">
        <w:trPr>
          <w:cantSplit/>
          <w:trHeight w:hRule="exact" w:val="352"/>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Raw Facility Practice Expense RVU 1</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FPRVU1</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b</w:t>
            </w:r>
          </w:p>
        </w:tc>
      </w:tr>
      <w:tr w:rsidR="000C396F" w:rsidRPr="00ED2F94">
        <w:trPr>
          <w:cantSplit/>
          <w:trHeight w:hRule="exact" w:val="4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Raw Facility Practice Expense RVU E&amp;M</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FPRVUE</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4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Raw Non-facility Practice Expense RVU 1</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NPRVU1</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b</w:t>
            </w:r>
          </w:p>
        </w:tc>
      </w:tr>
      <w:tr w:rsidR="000C396F" w:rsidRPr="00ED2F94">
        <w:trPr>
          <w:cantSplit/>
          <w:trHeight w:hRule="exact" w:val="55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Raw Non-facility Practice Expense RVU E&amp;M</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NPRVUE</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971F17">
            <w:pPr>
              <w:rPr>
                <w:rFonts w:ascii="Verdana" w:hAnsi="Verdana"/>
                <w:sz w:val="18"/>
                <w:szCs w:val="18"/>
              </w:rPr>
            </w:pPr>
            <w:r w:rsidRPr="00ED2F94">
              <w:rPr>
                <w:rFonts w:ascii="Verdana" w:hAnsi="Verdana"/>
                <w:sz w:val="18"/>
                <w:szCs w:val="18"/>
              </w:rPr>
              <w:t xml:space="preserve">Simple </w:t>
            </w:r>
            <w:r w:rsidR="000C396F" w:rsidRPr="00ED2F94">
              <w:rPr>
                <w:rFonts w:ascii="Verdana" w:hAnsi="Verdana"/>
                <w:sz w:val="18"/>
                <w:szCs w:val="18"/>
              </w:rPr>
              <w:t>Work RVU</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RRVU</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 xml:space="preserve">Raw </w:t>
            </w:r>
            <w:r w:rsidR="00971F17" w:rsidRPr="00ED2F94">
              <w:rPr>
                <w:rFonts w:ascii="Verdana" w:hAnsi="Verdana"/>
                <w:sz w:val="18"/>
                <w:szCs w:val="18"/>
              </w:rPr>
              <w:t xml:space="preserve">Work </w:t>
            </w:r>
            <w:r w:rsidRPr="00ED2F94">
              <w:rPr>
                <w:rFonts w:ascii="Verdana" w:hAnsi="Verdana"/>
                <w:sz w:val="18"/>
                <w:szCs w:val="18"/>
              </w:rPr>
              <w:t>RVU 1</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RRVU1</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b</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lastRenderedPageBreak/>
              <w:t>Raw</w:t>
            </w:r>
            <w:r w:rsidR="00971F17" w:rsidRPr="00ED2F94">
              <w:rPr>
                <w:rFonts w:ascii="Verdana" w:hAnsi="Verdana"/>
                <w:sz w:val="18"/>
                <w:szCs w:val="18"/>
              </w:rPr>
              <w:t xml:space="preserve"> Work</w:t>
            </w:r>
            <w:r w:rsidRPr="00ED2F94">
              <w:rPr>
                <w:rFonts w:ascii="Verdana" w:hAnsi="Verdana"/>
                <w:sz w:val="18"/>
                <w:szCs w:val="18"/>
              </w:rPr>
              <w:t xml:space="preserve"> RVU E&amp;M</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RRVUE</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971F17" w:rsidRPr="00ED2F94">
        <w:trPr>
          <w:cantSplit/>
          <w:trHeight w:hRule="exact" w:val="360"/>
          <w:jc w:val="center"/>
        </w:trPr>
        <w:tc>
          <w:tcPr>
            <w:tcW w:w="3708" w:type="dxa"/>
            <w:vAlign w:val="center"/>
          </w:tcPr>
          <w:p w:rsidR="00971F17" w:rsidRPr="00ED2F94" w:rsidRDefault="00971F17">
            <w:pPr>
              <w:rPr>
                <w:rFonts w:ascii="Verdana" w:hAnsi="Verdana"/>
                <w:sz w:val="18"/>
                <w:szCs w:val="18"/>
              </w:rPr>
            </w:pPr>
            <w:r w:rsidRPr="00ED2F94">
              <w:rPr>
                <w:rFonts w:ascii="Verdana" w:hAnsi="Verdana"/>
                <w:sz w:val="18"/>
                <w:szCs w:val="18"/>
              </w:rPr>
              <w:t>Enhanced Work RVU</w:t>
            </w:r>
          </w:p>
        </w:tc>
        <w:tc>
          <w:tcPr>
            <w:tcW w:w="900" w:type="dxa"/>
            <w:vAlign w:val="center"/>
          </w:tcPr>
          <w:p w:rsidR="00971F17" w:rsidRPr="00ED2F94" w:rsidRDefault="00971F17">
            <w:pPr>
              <w:jc w:val="center"/>
              <w:rPr>
                <w:rFonts w:ascii="Verdana" w:hAnsi="Verdana"/>
                <w:sz w:val="18"/>
                <w:szCs w:val="18"/>
              </w:rPr>
            </w:pPr>
            <w:r w:rsidRPr="00ED2F94">
              <w:rPr>
                <w:rFonts w:ascii="Verdana" w:hAnsi="Verdana"/>
                <w:sz w:val="18"/>
                <w:szCs w:val="18"/>
              </w:rPr>
              <w:t>N(8)</w:t>
            </w:r>
          </w:p>
        </w:tc>
        <w:tc>
          <w:tcPr>
            <w:tcW w:w="1350" w:type="dxa"/>
            <w:vAlign w:val="center"/>
          </w:tcPr>
          <w:p w:rsidR="00971F17" w:rsidRPr="00ED2F94" w:rsidRDefault="00971F17">
            <w:pPr>
              <w:jc w:val="center"/>
              <w:rPr>
                <w:rFonts w:ascii="Verdana" w:hAnsi="Verdana"/>
                <w:sz w:val="18"/>
                <w:szCs w:val="18"/>
              </w:rPr>
            </w:pPr>
            <w:r w:rsidRPr="00ED2F94">
              <w:rPr>
                <w:rFonts w:ascii="Verdana" w:hAnsi="Verdana"/>
                <w:sz w:val="18"/>
                <w:szCs w:val="18"/>
              </w:rPr>
              <w:t>RVU_ES</w:t>
            </w:r>
          </w:p>
        </w:tc>
        <w:tc>
          <w:tcPr>
            <w:tcW w:w="3618" w:type="dxa"/>
            <w:vAlign w:val="center"/>
          </w:tcPr>
          <w:p w:rsidR="00971F17" w:rsidRPr="00ED2F94" w:rsidRDefault="00971F17">
            <w:pPr>
              <w:jc w:val="center"/>
              <w:rPr>
                <w:rFonts w:ascii="Verdana" w:hAnsi="Verdana"/>
                <w:sz w:val="18"/>
                <w:szCs w:val="18"/>
              </w:rPr>
            </w:pPr>
            <w:r w:rsidRPr="00ED2F94">
              <w:rPr>
                <w:rFonts w:ascii="Verdana" w:hAnsi="Verdana"/>
                <w:sz w:val="18"/>
                <w:szCs w:val="18"/>
              </w:rPr>
              <w:t>Method a</w:t>
            </w:r>
          </w:p>
        </w:tc>
      </w:tr>
      <w:tr w:rsidR="00971F17" w:rsidRPr="00ED2F94" w:rsidTr="00E73D29">
        <w:trPr>
          <w:cantSplit/>
          <w:trHeight w:hRule="exact" w:val="658"/>
          <w:jc w:val="center"/>
        </w:trPr>
        <w:tc>
          <w:tcPr>
            <w:tcW w:w="3708" w:type="dxa"/>
            <w:vAlign w:val="center"/>
          </w:tcPr>
          <w:p w:rsidR="00971F17" w:rsidRPr="00ED2F94" w:rsidRDefault="00971F17">
            <w:pPr>
              <w:rPr>
                <w:rFonts w:ascii="Verdana" w:hAnsi="Verdana"/>
                <w:sz w:val="18"/>
                <w:szCs w:val="18"/>
              </w:rPr>
            </w:pPr>
            <w:r w:rsidRPr="00ED2F94">
              <w:rPr>
                <w:rFonts w:ascii="Verdana" w:hAnsi="Verdana"/>
                <w:sz w:val="18"/>
                <w:szCs w:val="18"/>
              </w:rPr>
              <w:t>Enhanced Practice Expense RVU</w:t>
            </w:r>
          </w:p>
        </w:tc>
        <w:tc>
          <w:tcPr>
            <w:tcW w:w="900" w:type="dxa"/>
            <w:vAlign w:val="center"/>
          </w:tcPr>
          <w:p w:rsidR="00971F17" w:rsidRPr="00ED2F94" w:rsidRDefault="00971F17">
            <w:pPr>
              <w:jc w:val="center"/>
              <w:rPr>
                <w:rFonts w:ascii="Verdana" w:hAnsi="Verdana"/>
                <w:sz w:val="18"/>
                <w:szCs w:val="18"/>
              </w:rPr>
            </w:pPr>
            <w:r w:rsidRPr="00ED2F94">
              <w:rPr>
                <w:rFonts w:ascii="Verdana" w:hAnsi="Verdana"/>
                <w:sz w:val="18"/>
                <w:szCs w:val="18"/>
              </w:rPr>
              <w:t>N(8)</w:t>
            </w:r>
          </w:p>
        </w:tc>
        <w:tc>
          <w:tcPr>
            <w:tcW w:w="1350" w:type="dxa"/>
            <w:vAlign w:val="center"/>
          </w:tcPr>
          <w:p w:rsidR="00971F17" w:rsidRPr="00ED2F94" w:rsidRDefault="00971F17">
            <w:pPr>
              <w:jc w:val="center"/>
              <w:rPr>
                <w:rFonts w:ascii="Verdana" w:hAnsi="Verdana"/>
                <w:sz w:val="18"/>
                <w:szCs w:val="18"/>
              </w:rPr>
            </w:pPr>
            <w:r w:rsidRPr="00ED2F94">
              <w:rPr>
                <w:rFonts w:ascii="Verdana" w:hAnsi="Verdana"/>
                <w:sz w:val="18"/>
                <w:szCs w:val="18"/>
              </w:rPr>
              <w:t>RVU_EPE</w:t>
            </w:r>
          </w:p>
        </w:tc>
        <w:tc>
          <w:tcPr>
            <w:tcW w:w="3618" w:type="dxa"/>
            <w:vAlign w:val="center"/>
          </w:tcPr>
          <w:p w:rsidR="00971F17" w:rsidRPr="00ED2F94" w:rsidRDefault="00971F17">
            <w:pPr>
              <w:jc w:val="center"/>
              <w:rPr>
                <w:rFonts w:ascii="Verdana" w:hAnsi="Verdana"/>
                <w:sz w:val="18"/>
                <w:szCs w:val="18"/>
              </w:rPr>
            </w:pPr>
            <w:r w:rsidRPr="00ED2F94">
              <w:rPr>
                <w:rFonts w:ascii="Verdana" w:hAnsi="Verdana"/>
                <w:sz w:val="18"/>
                <w:szCs w:val="18"/>
              </w:rPr>
              <w:t>Method a</w:t>
            </w:r>
          </w:p>
          <w:p w:rsidR="00E73D29" w:rsidRPr="00ED2F94" w:rsidRDefault="00E73D29">
            <w:pPr>
              <w:jc w:val="center"/>
              <w:rPr>
                <w:rFonts w:ascii="Verdana" w:hAnsi="Verdana"/>
                <w:sz w:val="18"/>
                <w:szCs w:val="18"/>
              </w:rPr>
            </w:pPr>
            <w:r w:rsidRPr="00ED2F94">
              <w:rPr>
                <w:rFonts w:ascii="Verdana" w:hAnsi="Verdana"/>
                <w:sz w:val="18"/>
                <w:szCs w:val="18"/>
              </w:rPr>
              <w:t>Using FAC_FLAG in key</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Total APG Weight</w:t>
            </w:r>
          </w:p>
        </w:tc>
        <w:tc>
          <w:tcPr>
            <w:tcW w:w="900" w:type="dxa"/>
            <w:vAlign w:val="center"/>
          </w:tcPr>
          <w:p w:rsidR="000C396F" w:rsidRPr="00ED2F94" w:rsidRDefault="000C396F">
            <w:pPr>
              <w:jc w:val="center"/>
              <w:rPr>
                <w:rFonts w:ascii="Verdana" w:hAnsi="Verdana"/>
                <w:sz w:val="18"/>
                <w:szCs w:val="18"/>
              </w:rPr>
            </w:pPr>
            <w:r w:rsidRPr="00ED2F94">
              <w:rPr>
                <w:rFonts w:ascii="Verdana" w:hAnsi="Verdana"/>
                <w:sz w:val="18"/>
                <w:szCs w:val="18"/>
              </w:rPr>
              <w:t>N(8)</w:t>
            </w:r>
          </w:p>
        </w:tc>
        <w:tc>
          <w:tcPr>
            <w:tcW w:w="1350" w:type="dxa"/>
            <w:vAlign w:val="center"/>
          </w:tcPr>
          <w:p w:rsidR="000C396F" w:rsidRPr="00ED2F94" w:rsidRDefault="000C396F">
            <w:pPr>
              <w:jc w:val="center"/>
              <w:rPr>
                <w:rFonts w:ascii="Verdana" w:hAnsi="Verdana"/>
                <w:sz w:val="18"/>
                <w:szCs w:val="18"/>
              </w:rPr>
            </w:pPr>
            <w:r w:rsidRPr="00ED2F94">
              <w:rPr>
                <w:rFonts w:ascii="Verdana" w:hAnsi="Verdana"/>
                <w:sz w:val="18"/>
                <w:szCs w:val="18"/>
              </w:rPr>
              <w:t>APGWGT</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Variable Cost Clinician Salary</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VCCLNSAL</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Variable Cost Other Labor</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VCOTHLBR</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Variable Cost Laboratory</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VCLAB</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Variable Cost Radiology</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VCRAD</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6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Variable Cost Other Ancillary</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VCOTHANC</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7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Variable Cost Other</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VCOTHER</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ED2F94">
        <w:trPr>
          <w:cantSplit/>
          <w:trHeight w:hRule="exact" w:val="307"/>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Variable Cost Pharmacy</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VCRX</w:t>
            </w:r>
          </w:p>
        </w:tc>
        <w:tc>
          <w:tcPr>
            <w:tcW w:w="3618" w:type="dxa"/>
            <w:vAlign w:val="center"/>
          </w:tcPr>
          <w:p w:rsidR="000C396F" w:rsidRPr="00ED2F94" w:rsidRDefault="000C396F">
            <w:pPr>
              <w:jc w:val="center"/>
              <w:rPr>
                <w:rFonts w:ascii="Verdana" w:hAnsi="Verdana"/>
                <w:sz w:val="18"/>
                <w:szCs w:val="18"/>
              </w:rPr>
            </w:pPr>
            <w:r w:rsidRPr="00ED2F94">
              <w:rPr>
                <w:rFonts w:ascii="Verdana" w:hAnsi="Verdana"/>
                <w:sz w:val="18"/>
                <w:szCs w:val="18"/>
              </w:rPr>
              <w:t>Method a</w:t>
            </w:r>
          </w:p>
        </w:tc>
      </w:tr>
      <w:tr w:rsidR="000C396F" w:rsidRPr="00BA5287">
        <w:trPr>
          <w:cantSplit/>
          <w:trHeight w:hRule="exact" w:val="370"/>
          <w:jc w:val="center"/>
        </w:trPr>
        <w:tc>
          <w:tcPr>
            <w:tcW w:w="3708" w:type="dxa"/>
            <w:vAlign w:val="center"/>
          </w:tcPr>
          <w:p w:rsidR="000C396F" w:rsidRPr="00ED2F94" w:rsidRDefault="000C396F">
            <w:pPr>
              <w:rPr>
                <w:rFonts w:ascii="Verdana" w:hAnsi="Verdana"/>
                <w:sz w:val="18"/>
                <w:szCs w:val="18"/>
              </w:rPr>
            </w:pPr>
            <w:r w:rsidRPr="00ED2F94">
              <w:rPr>
                <w:rFonts w:ascii="Verdana" w:hAnsi="Verdana"/>
                <w:sz w:val="18"/>
                <w:szCs w:val="18"/>
              </w:rPr>
              <w:t>Variable Cost</w:t>
            </w:r>
          </w:p>
        </w:tc>
        <w:tc>
          <w:tcPr>
            <w:tcW w:w="90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N(8)</w:t>
            </w:r>
          </w:p>
        </w:tc>
        <w:tc>
          <w:tcPr>
            <w:tcW w:w="1350" w:type="dxa"/>
            <w:vAlign w:val="center"/>
          </w:tcPr>
          <w:p w:rsidR="000C396F" w:rsidRPr="00ED2F94" w:rsidRDefault="000C396F">
            <w:pPr>
              <w:jc w:val="center"/>
              <w:rPr>
                <w:rFonts w:ascii="Verdana" w:hAnsi="Verdana"/>
                <w:snapToGrid w:val="0"/>
                <w:sz w:val="18"/>
                <w:szCs w:val="18"/>
              </w:rPr>
            </w:pPr>
            <w:r w:rsidRPr="00ED2F94">
              <w:rPr>
                <w:rFonts w:ascii="Verdana" w:hAnsi="Verdana"/>
                <w:snapToGrid w:val="0"/>
                <w:sz w:val="18"/>
                <w:szCs w:val="18"/>
              </w:rPr>
              <w:t>COST</w:t>
            </w:r>
          </w:p>
        </w:tc>
        <w:tc>
          <w:tcPr>
            <w:tcW w:w="3618" w:type="dxa"/>
            <w:vAlign w:val="center"/>
          </w:tcPr>
          <w:p w:rsidR="000C396F" w:rsidRPr="00BA5287" w:rsidRDefault="000C396F">
            <w:pPr>
              <w:jc w:val="center"/>
              <w:rPr>
                <w:rFonts w:ascii="Verdana" w:hAnsi="Verdana"/>
                <w:sz w:val="18"/>
                <w:szCs w:val="18"/>
              </w:rPr>
            </w:pPr>
            <w:r w:rsidRPr="00ED2F94">
              <w:rPr>
                <w:rFonts w:ascii="Verdana" w:hAnsi="Verdana"/>
                <w:sz w:val="18"/>
                <w:szCs w:val="18"/>
              </w:rPr>
              <w:t>Method a</w:t>
            </w:r>
          </w:p>
        </w:tc>
      </w:tr>
    </w:tbl>
    <w:p w:rsidR="00D44FDF" w:rsidRPr="00BA5287" w:rsidRDefault="0056675A" w:rsidP="0056675A">
      <w:pPr>
        <w:jc w:val="center"/>
        <w:rPr>
          <w:rFonts w:ascii="Verdana" w:hAnsi="Verdana"/>
          <w:b/>
          <w:sz w:val="20"/>
        </w:rPr>
      </w:pPr>
      <w:r w:rsidRPr="00BA5287">
        <w:rPr>
          <w:rFonts w:ascii="Verdana" w:hAnsi="Verdana"/>
          <w:sz w:val="20"/>
        </w:rPr>
        <w:br w:type="page"/>
      </w:r>
      <w:r w:rsidRPr="00BA5287">
        <w:rPr>
          <w:rFonts w:ascii="Verdana" w:hAnsi="Verdana"/>
          <w:b/>
          <w:sz w:val="20"/>
        </w:rPr>
        <w:lastRenderedPageBreak/>
        <w:t>Appendix 7:  Underwritten Region Derivation</w:t>
      </w:r>
    </w:p>
    <w:p w:rsidR="00D3617D" w:rsidRPr="00BA5287" w:rsidRDefault="00D3617D" w:rsidP="00D3617D">
      <w:pPr>
        <w:rPr>
          <w:rFonts w:ascii="Verdana" w:hAnsi="Verdana"/>
          <w:b/>
          <w:sz w:val="20"/>
        </w:rPr>
      </w:pPr>
      <w:r w:rsidRPr="00BA5287">
        <w:rPr>
          <w:rFonts w:ascii="Verdana" w:hAnsi="Verdana"/>
          <w:b/>
          <w:sz w:val="20"/>
        </w:rPr>
        <w:t>Logic</w:t>
      </w:r>
    </w:p>
    <w:p w:rsidR="00D3617D" w:rsidRPr="00BA5287" w:rsidRDefault="00D3617D" w:rsidP="00D3617D">
      <w:pPr>
        <w:numPr>
          <w:ilvl w:val="0"/>
          <w:numId w:val="28"/>
        </w:numPr>
        <w:rPr>
          <w:rFonts w:ascii="Verdana" w:hAnsi="Verdana"/>
          <w:b/>
          <w:sz w:val="20"/>
        </w:rPr>
      </w:pPr>
      <w:r w:rsidRPr="00BA5287">
        <w:rPr>
          <w:rFonts w:ascii="Verdana" w:hAnsi="Verdana"/>
          <w:sz w:val="20"/>
        </w:rPr>
        <w:t>Non-ambulatory work is not counted (based on MEPRs code, treated as not underwritten)</w:t>
      </w:r>
    </w:p>
    <w:p w:rsidR="00D3617D" w:rsidRPr="00BA5287" w:rsidRDefault="00D3617D" w:rsidP="00D3617D">
      <w:pPr>
        <w:numPr>
          <w:ilvl w:val="0"/>
          <w:numId w:val="28"/>
        </w:numPr>
        <w:rPr>
          <w:rFonts w:ascii="Verdana" w:hAnsi="Verdana"/>
          <w:sz w:val="20"/>
        </w:rPr>
      </w:pPr>
      <w:r w:rsidRPr="00BA5287">
        <w:rPr>
          <w:rFonts w:ascii="Verdana" w:hAnsi="Verdana"/>
          <w:sz w:val="20"/>
        </w:rPr>
        <w:t>Remove USTF (based on ACV code)</w:t>
      </w:r>
    </w:p>
    <w:p w:rsidR="00D3617D" w:rsidRPr="00BA5287" w:rsidRDefault="00D3617D" w:rsidP="00D3617D">
      <w:pPr>
        <w:numPr>
          <w:ilvl w:val="0"/>
          <w:numId w:val="28"/>
        </w:numPr>
        <w:rPr>
          <w:rFonts w:ascii="Verdana" w:hAnsi="Verdana"/>
          <w:sz w:val="20"/>
        </w:rPr>
      </w:pPr>
      <w:r w:rsidRPr="00BA5287">
        <w:rPr>
          <w:rFonts w:ascii="Verdana" w:hAnsi="Verdana"/>
          <w:sz w:val="20"/>
        </w:rPr>
        <w:t>Exclude Direct Care Only (based on beneficiary category)</w:t>
      </w:r>
    </w:p>
    <w:p w:rsidR="00D3617D" w:rsidRPr="00BA5287" w:rsidRDefault="00D3617D" w:rsidP="00D3617D">
      <w:pPr>
        <w:numPr>
          <w:ilvl w:val="0"/>
          <w:numId w:val="27"/>
        </w:numPr>
        <w:rPr>
          <w:rFonts w:ascii="Verdana" w:hAnsi="Verdana"/>
          <w:sz w:val="20"/>
        </w:rPr>
      </w:pPr>
      <w:r w:rsidRPr="00BA5287">
        <w:rPr>
          <w:rFonts w:ascii="Verdana" w:hAnsi="Verdana"/>
          <w:sz w:val="20"/>
        </w:rPr>
        <w:t>Remove Active Duty (based on common beneficiary code)</w:t>
      </w:r>
    </w:p>
    <w:p w:rsidR="00D3617D" w:rsidRPr="00BA5287" w:rsidRDefault="00D3617D" w:rsidP="00D3617D">
      <w:pPr>
        <w:numPr>
          <w:ilvl w:val="0"/>
          <w:numId w:val="27"/>
        </w:numPr>
        <w:rPr>
          <w:rFonts w:ascii="Verdana" w:hAnsi="Verdana"/>
          <w:sz w:val="20"/>
        </w:rPr>
      </w:pPr>
      <w:r w:rsidRPr="00BA5287">
        <w:rPr>
          <w:rFonts w:ascii="Verdana" w:hAnsi="Verdana"/>
          <w:sz w:val="20"/>
        </w:rPr>
        <w:t>Exclude Reserve Select (based on ACV code)</w:t>
      </w:r>
    </w:p>
    <w:p w:rsidR="00D3617D" w:rsidRPr="00BA5287" w:rsidRDefault="00D3617D" w:rsidP="00D3617D">
      <w:pPr>
        <w:numPr>
          <w:ilvl w:val="0"/>
          <w:numId w:val="27"/>
        </w:numPr>
        <w:rPr>
          <w:rFonts w:ascii="Verdana" w:hAnsi="Verdana"/>
          <w:sz w:val="20"/>
        </w:rPr>
      </w:pPr>
      <w:r w:rsidRPr="00BA5287">
        <w:rPr>
          <w:rFonts w:ascii="Verdana" w:hAnsi="Verdana"/>
          <w:sz w:val="20"/>
        </w:rPr>
        <w:t xml:space="preserve">Remove Medicare </w:t>
      </w:r>
      <w:proofErr w:type="spellStart"/>
      <w:r w:rsidRPr="00BA5287">
        <w:rPr>
          <w:rFonts w:ascii="Verdana" w:hAnsi="Verdana"/>
          <w:sz w:val="20"/>
        </w:rPr>
        <w:t>Eligibles</w:t>
      </w:r>
      <w:proofErr w:type="spellEnd"/>
      <w:r w:rsidRPr="00BA5287">
        <w:rPr>
          <w:rFonts w:ascii="Verdana" w:hAnsi="Verdana"/>
          <w:sz w:val="20"/>
        </w:rPr>
        <w:t xml:space="preserve"> (based on age as a proxy)</w:t>
      </w:r>
    </w:p>
    <w:p w:rsidR="00D3617D" w:rsidRPr="00BA5287" w:rsidRDefault="00D3617D" w:rsidP="00D3617D">
      <w:pPr>
        <w:numPr>
          <w:ilvl w:val="0"/>
          <w:numId w:val="27"/>
        </w:numPr>
        <w:rPr>
          <w:rFonts w:ascii="Verdana" w:hAnsi="Verdana"/>
          <w:sz w:val="20"/>
        </w:rPr>
      </w:pPr>
      <w:r w:rsidRPr="00BA5287">
        <w:rPr>
          <w:rFonts w:ascii="Verdana" w:hAnsi="Verdana"/>
          <w:sz w:val="20"/>
        </w:rPr>
        <w:t xml:space="preserve">For Regional jurisdiction, Prime beneficiaries are assigned to each contractor based on enrollment region and enrollment DMIS ids (for the 69XXs and 79XXs ids).  </w:t>
      </w:r>
      <w:proofErr w:type="spellStart"/>
      <w:r w:rsidRPr="00BA5287">
        <w:rPr>
          <w:rFonts w:ascii="Verdana" w:hAnsi="Verdana"/>
          <w:sz w:val="20"/>
        </w:rPr>
        <w:t>Non Prime</w:t>
      </w:r>
      <w:proofErr w:type="spellEnd"/>
      <w:r w:rsidRPr="00BA5287">
        <w:rPr>
          <w:rFonts w:ascii="Verdana" w:hAnsi="Verdana"/>
          <w:sz w:val="20"/>
        </w:rPr>
        <w:t xml:space="preserve"> beneficiaries are assigned based on residence region.  </w:t>
      </w:r>
    </w:p>
    <w:p w:rsidR="00D3617D" w:rsidRPr="00BA5287" w:rsidRDefault="00D3617D" w:rsidP="00D3617D">
      <w:pPr>
        <w:numPr>
          <w:ilvl w:val="1"/>
          <w:numId w:val="27"/>
        </w:numPr>
        <w:rPr>
          <w:rFonts w:ascii="Verdana" w:hAnsi="Verdana"/>
          <w:sz w:val="20"/>
        </w:rPr>
      </w:pPr>
      <w:r w:rsidRPr="00BA5287">
        <w:rPr>
          <w:rFonts w:ascii="Verdana" w:hAnsi="Verdana"/>
          <w:sz w:val="20"/>
        </w:rPr>
        <w:t>The new 69XX (managed care contractor) and 79XX (remote) series of enrollment DMIS ids are being assigned to enrollment region “00”.  Thus, those enrollment DMIS ids must be included with the enrollment regions.</w:t>
      </w:r>
    </w:p>
    <w:p w:rsidR="00D3617D" w:rsidRPr="00BA5287" w:rsidRDefault="00D3617D" w:rsidP="00D3617D">
      <w:pPr>
        <w:rPr>
          <w:rFonts w:ascii="Verdana" w:hAnsi="Verdana"/>
          <w:sz w:val="20"/>
        </w:rPr>
      </w:pPr>
    </w:p>
    <w:p w:rsidR="00D3617D" w:rsidRPr="00BA5287" w:rsidRDefault="00D3617D" w:rsidP="00D3617D">
      <w:pPr>
        <w:rPr>
          <w:rFonts w:ascii="Verdana" w:hAnsi="Verdana"/>
          <w:b/>
          <w:sz w:val="20"/>
        </w:rPr>
      </w:pPr>
      <w:r w:rsidRPr="00BA5287">
        <w:rPr>
          <w:rFonts w:ascii="Verdana" w:hAnsi="Verdana"/>
          <w:b/>
          <w:sz w:val="20"/>
        </w:rPr>
        <w:t>SAS Code</w:t>
      </w:r>
    </w:p>
    <w:p w:rsidR="00D3617D" w:rsidRPr="00BA5287" w:rsidRDefault="00D3617D" w:rsidP="00D3617D">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D3617D" w:rsidRPr="00BA5287" w:rsidTr="00E43598">
        <w:tc>
          <w:tcPr>
            <w:tcW w:w="1548" w:type="dxa"/>
            <w:shd w:val="clear" w:color="auto" w:fill="D9D9D9"/>
          </w:tcPr>
          <w:p w:rsidR="00D3617D" w:rsidRPr="00BA5287" w:rsidRDefault="00D3617D" w:rsidP="00A41F43">
            <w:pPr>
              <w:rPr>
                <w:rFonts w:ascii="Verdana" w:hAnsi="Verdana"/>
                <w:b/>
                <w:sz w:val="18"/>
                <w:szCs w:val="18"/>
              </w:rPr>
            </w:pPr>
            <w:r w:rsidRPr="00BA5287">
              <w:rPr>
                <w:rFonts w:ascii="Verdana" w:hAnsi="Verdana"/>
                <w:b/>
                <w:sz w:val="18"/>
                <w:szCs w:val="18"/>
              </w:rPr>
              <w:t>SAS Variable</w:t>
            </w:r>
          </w:p>
        </w:tc>
        <w:tc>
          <w:tcPr>
            <w:tcW w:w="8028" w:type="dxa"/>
            <w:shd w:val="clear" w:color="auto" w:fill="D9D9D9"/>
          </w:tcPr>
          <w:p w:rsidR="00D3617D" w:rsidRPr="00BA5287" w:rsidRDefault="00D3617D" w:rsidP="00A41F43">
            <w:pPr>
              <w:rPr>
                <w:rFonts w:ascii="Verdana" w:hAnsi="Verdana"/>
                <w:b/>
                <w:sz w:val="18"/>
                <w:szCs w:val="18"/>
              </w:rPr>
            </w:pPr>
            <w:r w:rsidRPr="00BA5287">
              <w:rPr>
                <w:rFonts w:ascii="Verdana" w:hAnsi="Verdana"/>
                <w:b/>
                <w:sz w:val="18"/>
                <w:szCs w:val="18"/>
              </w:rPr>
              <w:t>Data Element (see SADR Detail Layout Above)</w:t>
            </w:r>
          </w:p>
        </w:tc>
      </w:tr>
      <w:tr w:rsidR="00D3617D" w:rsidRPr="00BA5287" w:rsidTr="00E43598">
        <w:tc>
          <w:tcPr>
            <w:tcW w:w="1548" w:type="dxa"/>
          </w:tcPr>
          <w:p w:rsidR="00D3617D" w:rsidRPr="00BA5287" w:rsidRDefault="00D3617D" w:rsidP="00A41F43">
            <w:pPr>
              <w:rPr>
                <w:rFonts w:ascii="Verdana" w:hAnsi="Verdana"/>
                <w:sz w:val="18"/>
                <w:szCs w:val="18"/>
              </w:rPr>
            </w:pPr>
            <w:r w:rsidRPr="00BA5287">
              <w:rPr>
                <w:rFonts w:ascii="Verdana" w:hAnsi="Verdana"/>
                <w:sz w:val="18"/>
                <w:szCs w:val="18"/>
              </w:rPr>
              <w:t>MEPRSCD</w:t>
            </w:r>
          </w:p>
        </w:tc>
        <w:tc>
          <w:tcPr>
            <w:tcW w:w="8028" w:type="dxa"/>
          </w:tcPr>
          <w:p w:rsidR="00D3617D" w:rsidRPr="00BA5287" w:rsidRDefault="00D3617D" w:rsidP="00A41F43">
            <w:pPr>
              <w:rPr>
                <w:rFonts w:ascii="Verdana" w:hAnsi="Verdana"/>
                <w:sz w:val="18"/>
                <w:szCs w:val="18"/>
              </w:rPr>
            </w:pPr>
            <w:r w:rsidRPr="00BA5287">
              <w:rPr>
                <w:rFonts w:ascii="Verdana" w:hAnsi="Verdana"/>
                <w:sz w:val="18"/>
                <w:szCs w:val="18"/>
              </w:rPr>
              <w:t>MEPRS code</w:t>
            </w:r>
          </w:p>
        </w:tc>
      </w:tr>
      <w:tr w:rsidR="00D3617D" w:rsidRPr="00BA5287" w:rsidTr="00E43598">
        <w:tc>
          <w:tcPr>
            <w:tcW w:w="1548" w:type="dxa"/>
          </w:tcPr>
          <w:p w:rsidR="00D3617D" w:rsidRPr="00BA5287" w:rsidRDefault="00D3617D" w:rsidP="00A41F43">
            <w:pPr>
              <w:rPr>
                <w:rFonts w:ascii="Verdana" w:hAnsi="Verdana"/>
                <w:sz w:val="18"/>
                <w:szCs w:val="18"/>
              </w:rPr>
            </w:pPr>
            <w:r w:rsidRPr="00BA5287">
              <w:rPr>
                <w:rFonts w:ascii="Verdana" w:hAnsi="Verdana"/>
                <w:sz w:val="18"/>
                <w:szCs w:val="18"/>
              </w:rPr>
              <w:t>COMBEN</w:t>
            </w:r>
          </w:p>
        </w:tc>
        <w:tc>
          <w:tcPr>
            <w:tcW w:w="8028" w:type="dxa"/>
          </w:tcPr>
          <w:p w:rsidR="00D3617D" w:rsidRPr="00BA5287" w:rsidRDefault="00D3617D" w:rsidP="00A41F43">
            <w:pPr>
              <w:rPr>
                <w:rFonts w:ascii="Verdana" w:hAnsi="Verdana"/>
                <w:sz w:val="18"/>
                <w:szCs w:val="18"/>
              </w:rPr>
            </w:pPr>
            <w:r w:rsidRPr="00BA5287">
              <w:rPr>
                <w:rFonts w:ascii="Verdana" w:hAnsi="Verdana"/>
                <w:sz w:val="18"/>
                <w:szCs w:val="18"/>
              </w:rPr>
              <w:t>Common Beneficiary Category</w:t>
            </w:r>
          </w:p>
        </w:tc>
      </w:tr>
      <w:tr w:rsidR="00D3617D" w:rsidRPr="00BA5287" w:rsidTr="00E43598">
        <w:tc>
          <w:tcPr>
            <w:tcW w:w="1548" w:type="dxa"/>
          </w:tcPr>
          <w:p w:rsidR="00D3617D" w:rsidRPr="00BA5287" w:rsidRDefault="00D3617D" w:rsidP="00A41F43">
            <w:pPr>
              <w:rPr>
                <w:rFonts w:ascii="Verdana" w:hAnsi="Verdana"/>
                <w:sz w:val="18"/>
                <w:szCs w:val="18"/>
              </w:rPr>
            </w:pPr>
            <w:r w:rsidRPr="00BA5287">
              <w:rPr>
                <w:rFonts w:ascii="Verdana" w:hAnsi="Verdana"/>
                <w:sz w:val="18"/>
                <w:szCs w:val="18"/>
              </w:rPr>
              <w:t>BENCATX</w:t>
            </w:r>
          </w:p>
        </w:tc>
        <w:tc>
          <w:tcPr>
            <w:tcW w:w="8028" w:type="dxa"/>
          </w:tcPr>
          <w:p w:rsidR="00D3617D" w:rsidRPr="00BA5287" w:rsidRDefault="00D3617D" w:rsidP="00A41F43">
            <w:pPr>
              <w:rPr>
                <w:rFonts w:ascii="Verdana" w:hAnsi="Verdana"/>
                <w:sz w:val="18"/>
                <w:szCs w:val="18"/>
              </w:rPr>
            </w:pPr>
            <w:r w:rsidRPr="00BA5287">
              <w:rPr>
                <w:rFonts w:ascii="Verdana" w:hAnsi="Verdana"/>
                <w:sz w:val="18"/>
                <w:szCs w:val="18"/>
              </w:rPr>
              <w:t>Beneficiary Category</w:t>
            </w:r>
          </w:p>
        </w:tc>
      </w:tr>
      <w:tr w:rsidR="00D3617D" w:rsidRPr="00BA5287" w:rsidTr="00E43598">
        <w:tc>
          <w:tcPr>
            <w:tcW w:w="1548" w:type="dxa"/>
          </w:tcPr>
          <w:p w:rsidR="00D3617D" w:rsidRPr="00BA5287" w:rsidRDefault="00D3617D" w:rsidP="00A41F43">
            <w:pPr>
              <w:rPr>
                <w:rFonts w:ascii="Verdana" w:hAnsi="Verdana"/>
                <w:sz w:val="18"/>
                <w:szCs w:val="18"/>
              </w:rPr>
            </w:pPr>
            <w:r w:rsidRPr="00BA5287">
              <w:rPr>
                <w:rFonts w:ascii="Verdana" w:hAnsi="Verdana"/>
                <w:sz w:val="18"/>
                <w:szCs w:val="18"/>
              </w:rPr>
              <w:t>PATAGE</w:t>
            </w:r>
          </w:p>
        </w:tc>
        <w:tc>
          <w:tcPr>
            <w:tcW w:w="8028" w:type="dxa"/>
          </w:tcPr>
          <w:p w:rsidR="00D3617D" w:rsidRPr="00BA5287" w:rsidRDefault="00D3617D" w:rsidP="00A41F43">
            <w:pPr>
              <w:rPr>
                <w:rFonts w:ascii="Verdana" w:hAnsi="Verdana"/>
                <w:sz w:val="18"/>
                <w:szCs w:val="18"/>
              </w:rPr>
            </w:pPr>
            <w:r w:rsidRPr="00BA5287">
              <w:rPr>
                <w:rFonts w:ascii="Verdana" w:hAnsi="Verdana"/>
                <w:sz w:val="18"/>
                <w:szCs w:val="18"/>
              </w:rPr>
              <w:t xml:space="preserve">Patient Age </w:t>
            </w:r>
          </w:p>
        </w:tc>
      </w:tr>
      <w:tr w:rsidR="00D3617D" w:rsidRPr="00BA5287" w:rsidTr="00E43598">
        <w:tc>
          <w:tcPr>
            <w:tcW w:w="1548" w:type="dxa"/>
          </w:tcPr>
          <w:p w:rsidR="00D3617D" w:rsidRPr="00BA5287" w:rsidRDefault="00D3617D" w:rsidP="00A41F43">
            <w:pPr>
              <w:rPr>
                <w:rFonts w:ascii="Verdana" w:hAnsi="Verdana"/>
                <w:sz w:val="18"/>
                <w:szCs w:val="18"/>
              </w:rPr>
            </w:pPr>
            <w:r w:rsidRPr="00BA5287">
              <w:rPr>
                <w:rFonts w:ascii="Verdana" w:hAnsi="Verdana"/>
                <w:sz w:val="18"/>
                <w:szCs w:val="18"/>
              </w:rPr>
              <w:t>ACV</w:t>
            </w:r>
          </w:p>
        </w:tc>
        <w:tc>
          <w:tcPr>
            <w:tcW w:w="8028" w:type="dxa"/>
          </w:tcPr>
          <w:p w:rsidR="00D3617D" w:rsidRPr="00BA5287" w:rsidRDefault="00D3617D" w:rsidP="00A41F43">
            <w:pPr>
              <w:rPr>
                <w:rFonts w:ascii="Verdana" w:hAnsi="Verdana"/>
                <w:sz w:val="18"/>
                <w:szCs w:val="18"/>
              </w:rPr>
            </w:pPr>
            <w:r w:rsidRPr="00BA5287">
              <w:rPr>
                <w:rFonts w:ascii="Verdana" w:hAnsi="Verdana"/>
                <w:sz w:val="18"/>
                <w:szCs w:val="18"/>
              </w:rPr>
              <w:t>Alternate Care Value</w:t>
            </w:r>
          </w:p>
        </w:tc>
      </w:tr>
      <w:tr w:rsidR="00D3617D" w:rsidRPr="00BA5287" w:rsidTr="00E43598">
        <w:tc>
          <w:tcPr>
            <w:tcW w:w="1548" w:type="dxa"/>
          </w:tcPr>
          <w:p w:rsidR="00D3617D" w:rsidRPr="00BA5287" w:rsidRDefault="00D3617D" w:rsidP="00A41F43">
            <w:pPr>
              <w:rPr>
                <w:rFonts w:ascii="Verdana" w:hAnsi="Verdana"/>
                <w:sz w:val="18"/>
                <w:szCs w:val="18"/>
              </w:rPr>
            </w:pPr>
            <w:r w:rsidRPr="00BA5287">
              <w:rPr>
                <w:rFonts w:ascii="Verdana" w:hAnsi="Verdana"/>
                <w:sz w:val="18"/>
                <w:szCs w:val="18"/>
              </w:rPr>
              <w:t>ENRREG</w:t>
            </w:r>
          </w:p>
        </w:tc>
        <w:tc>
          <w:tcPr>
            <w:tcW w:w="8028" w:type="dxa"/>
          </w:tcPr>
          <w:p w:rsidR="00D3617D" w:rsidRPr="00BA5287" w:rsidRDefault="00E43598" w:rsidP="00A41F43">
            <w:pPr>
              <w:rPr>
                <w:rFonts w:ascii="Verdana" w:hAnsi="Verdana"/>
                <w:i/>
                <w:sz w:val="18"/>
                <w:szCs w:val="18"/>
              </w:rPr>
            </w:pPr>
            <w:r w:rsidRPr="00BA5287">
              <w:rPr>
                <w:rFonts w:ascii="Verdana" w:hAnsi="Verdana"/>
                <w:i/>
                <w:sz w:val="18"/>
                <w:szCs w:val="18"/>
              </w:rPr>
              <w:t>Enrollment Region – from merge to the DMISID Index based on ENRDMIS, set to MOD_REG from corresponding entry in the DMIS ID index table</w:t>
            </w:r>
          </w:p>
        </w:tc>
      </w:tr>
      <w:tr w:rsidR="00D3617D" w:rsidRPr="00BA5287" w:rsidTr="00E43598">
        <w:tc>
          <w:tcPr>
            <w:tcW w:w="1548" w:type="dxa"/>
          </w:tcPr>
          <w:p w:rsidR="00D3617D" w:rsidRPr="00BA5287" w:rsidRDefault="00D3617D" w:rsidP="00A41F43">
            <w:pPr>
              <w:rPr>
                <w:rFonts w:ascii="Verdana" w:hAnsi="Verdana"/>
                <w:sz w:val="18"/>
                <w:szCs w:val="18"/>
              </w:rPr>
            </w:pPr>
            <w:r w:rsidRPr="00BA5287">
              <w:rPr>
                <w:rFonts w:ascii="Verdana" w:hAnsi="Verdana"/>
                <w:sz w:val="18"/>
                <w:szCs w:val="18"/>
              </w:rPr>
              <w:t>ENRDMIS</w:t>
            </w:r>
          </w:p>
        </w:tc>
        <w:tc>
          <w:tcPr>
            <w:tcW w:w="8028" w:type="dxa"/>
          </w:tcPr>
          <w:p w:rsidR="00D3617D" w:rsidRPr="00BA5287" w:rsidRDefault="00D3617D" w:rsidP="00A41F43">
            <w:pPr>
              <w:rPr>
                <w:rFonts w:ascii="Verdana" w:hAnsi="Verdana"/>
                <w:sz w:val="18"/>
                <w:szCs w:val="18"/>
              </w:rPr>
            </w:pPr>
            <w:r w:rsidRPr="00BA5287">
              <w:rPr>
                <w:rFonts w:ascii="Verdana" w:hAnsi="Verdana"/>
                <w:sz w:val="18"/>
                <w:szCs w:val="18"/>
              </w:rPr>
              <w:t>Enrollment DMISID</w:t>
            </w:r>
          </w:p>
        </w:tc>
      </w:tr>
      <w:tr w:rsidR="00D3617D" w:rsidRPr="00BA5287" w:rsidTr="00E43598">
        <w:tc>
          <w:tcPr>
            <w:tcW w:w="1548" w:type="dxa"/>
          </w:tcPr>
          <w:p w:rsidR="00D3617D" w:rsidRPr="00BA5287" w:rsidRDefault="00D3617D" w:rsidP="00A41F43">
            <w:pPr>
              <w:rPr>
                <w:rFonts w:ascii="Verdana" w:hAnsi="Verdana"/>
                <w:sz w:val="18"/>
                <w:szCs w:val="18"/>
              </w:rPr>
            </w:pPr>
            <w:r w:rsidRPr="00BA5287">
              <w:rPr>
                <w:rFonts w:ascii="Verdana" w:hAnsi="Verdana"/>
                <w:sz w:val="18"/>
                <w:szCs w:val="18"/>
              </w:rPr>
              <w:t>PATREGN</w:t>
            </w:r>
          </w:p>
        </w:tc>
        <w:tc>
          <w:tcPr>
            <w:tcW w:w="8028" w:type="dxa"/>
          </w:tcPr>
          <w:p w:rsidR="00D3617D" w:rsidRPr="00BA5287" w:rsidRDefault="00D3617D" w:rsidP="00A41F43">
            <w:pPr>
              <w:rPr>
                <w:rFonts w:ascii="Verdana" w:hAnsi="Verdana"/>
                <w:sz w:val="18"/>
                <w:szCs w:val="18"/>
              </w:rPr>
            </w:pPr>
            <w:r w:rsidRPr="00BA5287">
              <w:rPr>
                <w:rFonts w:ascii="Verdana" w:hAnsi="Verdana"/>
                <w:sz w:val="18"/>
                <w:szCs w:val="18"/>
              </w:rPr>
              <w:t>Patient Region</w:t>
            </w:r>
          </w:p>
        </w:tc>
      </w:tr>
      <w:tr w:rsidR="00D3617D" w:rsidRPr="00BA5287" w:rsidTr="00E43598">
        <w:tc>
          <w:tcPr>
            <w:tcW w:w="1548" w:type="dxa"/>
          </w:tcPr>
          <w:p w:rsidR="00D3617D" w:rsidRPr="00BA5287" w:rsidRDefault="00D3617D" w:rsidP="00A41F43">
            <w:pPr>
              <w:rPr>
                <w:rFonts w:ascii="Verdana" w:hAnsi="Verdana"/>
                <w:i/>
                <w:sz w:val="18"/>
                <w:szCs w:val="18"/>
              </w:rPr>
            </w:pPr>
            <w:r w:rsidRPr="00BA5287">
              <w:rPr>
                <w:rFonts w:ascii="Verdana" w:hAnsi="Verdana"/>
                <w:i/>
                <w:sz w:val="18"/>
                <w:szCs w:val="18"/>
              </w:rPr>
              <w:t>UNDRFLAG</w:t>
            </w:r>
          </w:p>
        </w:tc>
        <w:tc>
          <w:tcPr>
            <w:tcW w:w="8028" w:type="dxa"/>
          </w:tcPr>
          <w:p w:rsidR="00D3617D" w:rsidRPr="00BA5287" w:rsidRDefault="00D3617D" w:rsidP="00A41F43">
            <w:pPr>
              <w:rPr>
                <w:rFonts w:ascii="Verdana" w:hAnsi="Verdana"/>
                <w:i/>
                <w:sz w:val="18"/>
                <w:szCs w:val="18"/>
              </w:rPr>
            </w:pPr>
            <w:r w:rsidRPr="00BA5287">
              <w:rPr>
                <w:rFonts w:ascii="Verdana" w:hAnsi="Verdana"/>
                <w:i/>
                <w:sz w:val="18"/>
                <w:szCs w:val="18"/>
              </w:rPr>
              <w:t>Need to Create, Temporary Underwritten Flag</w:t>
            </w:r>
          </w:p>
        </w:tc>
      </w:tr>
      <w:tr w:rsidR="00D3617D" w:rsidRPr="00BA5287" w:rsidTr="00E43598">
        <w:tc>
          <w:tcPr>
            <w:tcW w:w="1548" w:type="dxa"/>
          </w:tcPr>
          <w:p w:rsidR="00D3617D" w:rsidRPr="00BA5287" w:rsidRDefault="00D3617D" w:rsidP="00A41F43">
            <w:pPr>
              <w:rPr>
                <w:rFonts w:ascii="Verdana" w:hAnsi="Verdana"/>
                <w:b/>
                <w:sz w:val="18"/>
                <w:szCs w:val="18"/>
              </w:rPr>
            </w:pPr>
            <w:r w:rsidRPr="00BA5287">
              <w:rPr>
                <w:rFonts w:ascii="Verdana" w:hAnsi="Verdana"/>
                <w:b/>
                <w:sz w:val="18"/>
                <w:szCs w:val="18"/>
              </w:rPr>
              <w:t>UNDFLAG</w:t>
            </w:r>
          </w:p>
        </w:tc>
        <w:tc>
          <w:tcPr>
            <w:tcW w:w="8028" w:type="dxa"/>
          </w:tcPr>
          <w:p w:rsidR="00D3617D" w:rsidRPr="00BA5287" w:rsidRDefault="00D3617D" w:rsidP="00A41F43">
            <w:pPr>
              <w:rPr>
                <w:rFonts w:ascii="Verdana" w:hAnsi="Verdana"/>
                <w:b/>
                <w:i/>
                <w:sz w:val="18"/>
                <w:szCs w:val="18"/>
              </w:rPr>
            </w:pPr>
            <w:r w:rsidRPr="00BA5287">
              <w:rPr>
                <w:rFonts w:ascii="Verdana" w:hAnsi="Verdana"/>
                <w:b/>
                <w:i/>
                <w:sz w:val="18"/>
                <w:szCs w:val="18"/>
              </w:rPr>
              <w:t>Need to Create – underwritten region</w:t>
            </w:r>
          </w:p>
        </w:tc>
      </w:tr>
    </w:tbl>
    <w:p w:rsidR="00D3617D" w:rsidRPr="00BA5287" w:rsidRDefault="00D3617D" w:rsidP="00D3617D">
      <w:pPr>
        <w:ind w:left="360"/>
        <w:jc w:val="center"/>
        <w:rPr>
          <w:rFonts w:ascii="Verdana" w:hAnsi="Verdana"/>
          <w:sz w:val="20"/>
        </w:rPr>
      </w:pPr>
    </w:p>
    <w:p w:rsidR="00D3617D" w:rsidRPr="00BA5287" w:rsidRDefault="00D3617D" w:rsidP="00D3617D">
      <w:pPr>
        <w:ind w:left="360"/>
        <w:jc w:val="center"/>
        <w:rPr>
          <w:rFonts w:ascii="Verdana" w:hAnsi="Verdana"/>
          <w:sz w:val="20"/>
        </w:rPr>
      </w:pPr>
    </w:p>
    <w:p w:rsidR="00D3617D" w:rsidRPr="00BA5287" w:rsidRDefault="00D3617D" w:rsidP="00D3617D">
      <w:pPr>
        <w:ind w:left="360"/>
        <w:rPr>
          <w:rFonts w:ascii="Verdana" w:hAnsi="Verdana"/>
          <w:sz w:val="20"/>
        </w:rPr>
      </w:pPr>
      <w:proofErr w:type="spellStart"/>
      <w:r w:rsidRPr="00BA5287">
        <w:rPr>
          <w:rFonts w:ascii="Verdana" w:hAnsi="Verdana"/>
          <w:sz w:val="20"/>
        </w:rPr>
        <w:t>Undrflag</w:t>
      </w:r>
      <w:proofErr w:type="spellEnd"/>
      <w:r w:rsidRPr="00BA5287">
        <w:rPr>
          <w:rFonts w:ascii="Verdana" w:hAnsi="Verdana"/>
          <w:sz w:val="20"/>
        </w:rPr>
        <w:t>=1; /* underwritten flag*/</w:t>
      </w:r>
    </w:p>
    <w:p w:rsidR="00D3617D" w:rsidRPr="00BA5287" w:rsidRDefault="00D3617D" w:rsidP="00D3617D">
      <w:pPr>
        <w:ind w:left="360"/>
        <w:rPr>
          <w:rFonts w:ascii="Verdana" w:hAnsi="Verdana"/>
          <w:sz w:val="20"/>
        </w:rPr>
      </w:pPr>
    </w:p>
    <w:p w:rsidR="00D3617D" w:rsidRPr="00BA5287" w:rsidRDefault="00D3617D" w:rsidP="00D3617D">
      <w:pPr>
        <w:ind w:left="360"/>
        <w:rPr>
          <w:rFonts w:ascii="Verdana" w:hAnsi="Verdana"/>
          <w:sz w:val="20"/>
        </w:rPr>
      </w:pPr>
      <w:r w:rsidRPr="00BA5287">
        <w:rPr>
          <w:rFonts w:ascii="Verdana" w:hAnsi="Verdana"/>
          <w:sz w:val="20"/>
        </w:rPr>
        <w:t>/* Flag non underwritten beneficiaries as “0”. */</w:t>
      </w:r>
    </w:p>
    <w:p w:rsidR="00D3617D" w:rsidRPr="00BA5287" w:rsidRDefault="00D3617D" w:rsidP="00D3617D">
      <w:pPr>
        <w:ind w:left="360"/>
        <w:rPr>
          <w:rFonts w:ascii="Verdana" w:hAnsi="Verdana"/>
          <w:sz w:val="20"/>
        </w:rPr>
      </w:pPr>
    </w:p>
    <w:p w:rsidR="00D3617D" w:rsidRPr="00BA5287" w:rsidRDefault="00D3617D" w:rsidP="00D3617D">
      <w:pPr>
        <w:ind w:left="360"/>
        <w:rPr>
          <w:rFonts w:ascii="Verdana" w:hAnsi="Verdana"/>
          <w:sz w:val="20"/>
        </w:rPr>
      </w:pPr>
      <w:r w:rsidRPr="00BA5287">
        <w:rPr>
          <w:rFonts w:ascii="Verdana" w:hAnsi="Verdana"/>
          <w:sz w:val="20"/>
        </w:rPr>
        <w:t>/* Exclude non-ambulatory workload from underwritten counts */</w:t>
      </w:r>
    </w:p>
    <w:p w:rsidR="00D3617D" w:rsidRPr="00BA5287" w:rsidRDefault="00D3617D" w:rsidP="00D3617D">
      <w:pPr>
        <w:ind w:left="360"/>
        <w:rPr>
          <w:rFonts w:ascii="Verdana" w:hAnsi="Verdana"/>
          <w:sz w:val="20"/>
        </w:rPr>
      </w:pPr>
      <w:r w:rsidRPr="00BA5287">
        <w:rPr>
          <w:rFonts w:ascii="Verdana" w:hAnsi="Verdana"/>
          <w:sz w:val="20"/>
        </w:rPr>
        <w:t xml:space="preserve">if </w:t>
      </w:r>
      <w:proofErr w:type="spellStart"/>
      <w:r w:rsidRPr="00BA5287">
        <w:rPr>
          <w:rFonts w:ascii="Verdana" w:hAnsi="Verdana"/>
          <w:sz w:val="20"/>
        </w:rPr>
        <w:t>substr</w:t>
      </w:r>
      <w:proofErr w:type="spellEnd"/>
      <w:r w:rsidRPr="00BA5287">
        <w:rPr>
          <w:rFonts w:ascii="Verdana" w:hAnsi="Verdana"/>
          <w:sz w:val="20"/>
        </w:rPr>
        <w:t xml:space="preserve">(meprscd,1,1) NE 'B' then </w:t>
      </w:r>
      <w:proofErr w:type="spellStart"/>
      <w:r w:rsidRPr="00BA5287">
        <w:rPr>
          <w:rFonts w:ascii="Verdana" w:hAnsi="Verdana"/>
          <w:sz w:val="20"/>
        </w:rPr>
        <w:t>undrflag</w:t>
      </w:r>
      <w:proofErr w:type="spellEnd"/>
      <w:r w:rsidRPr="00BA5287">
        <w:rPr>
          <w:rFonts w:ascii="Verdana" w:hAnsi="Verdana"/>
          <w:sz w:val="20"/>
        </w:rPr>
        <w:t>=0;</w:t>
      </w:r>
    </w:p>
    <w:p w:rsidR="00D3617D" w:rsidRPr="00BA5287" w:rsidRDefault="00D3617D" w:rsidP="00D3617D">
      <w:pPr>
        <w:ind w:left="360"/>
        <w:rPr>
          <w:rFonts w:ascii="Verdana" w:hAnsi="Verdana"/>
          <w:sz w:val="20"/>
        </w:rPr>
      </w:pPr>
    </w:p>
    <w:p w:rsidR="00D3617D" w:rsidRPr="00BA5287" w:rsidRDefault="00D3617D" w:rsidP="00D3617D">
      <w:pPr>
        <w:ind w:left="360"/>
        <w:rPr>
          <w:rFonts w:ascii="Verdana" w:hAnsi="Verdana"/>
          <w:sz w:val="20"/>
        </w:rPr>
      </w:pPr>
      <w:r w:rsidRPr="00BA5287">
        <w:rPr>
          <w:rFonts w:ascii="Verdana" w:hAnsi="Verdana"/>
          <w:sz w:val="20"/>
        </w:rPr>
        <w:t xml:space="preserve">if acv=’U’ then </w:t>
      </w:r>
      <w:proofErr w:type="spellStart"/>
      <w:r w:rsidRPr="00BA5287">
        <w:rPr>
          <w:rFonts w:ascii="Verdana" w:hAnsi="Verdana"/>
          <w:sz w:val="20"/>
        </w:rPr>
        <w:t>undrflag</w:t>
      </w:r>
      <w:proofErr w:type="spellEnd"/>
      <w:r w:rsidRPr="00BA5287">
        <w:rPr>
          <w:rFonts w:ascii="Verdana" w:hAnsi="Verdana"/>
          <w:sz w:val="20"/>
        </w:rPr>
        <w:t>=0; /* Exclude USTFs */</w:t>
      </w:r>
    </w:p>
    <w:p w:rsidR="00D3617D" w:rsidRPr="00BA5287" w:rsidRDefault="00D3617D" w:rsidP="00D3617D">
      <w:pPr>
        <w:ind w:left="360"/>
        <w:rPr>
          <w:rFonts w:ascii="Verdana" w:hAnsi="Verdana"/>
          <w:sz w:val="20"/>
        </w:rPr>
      </w:pPr>
      <w:r w:rsidRPr="00BA5287">
        <w:rPr>
          <w:rFonts w:ascii="Verdana" w:hAnsi="Verdana"/>
          <w:sz w:val="20"/>
        </w:rPr>
        <w:t xml:space="preserve">if </w:t>
      </w:r>
      <w:proofErr w:type="spellStart"/>
      <w:r w:rsidRPr="00BA5287">
        <w:rPr>
          <w:rFonts w:ascii="Verdana" w:hAnsi="Verdana"/>
          <w:sz w:val="20"/>
        </w:rPr>
        <w:t>bencatx</w:t>
      </w:r>
      <w:proofErr w:type="spellEnd"/>
      <w:r w:rsidRPr="00BA5287">
        <w:rPr>
          <w:rFonts w:ascii="Verdana" w:hAnsi="Verdana"/>
          <w:sz w:val="20"/>
        </w:rPr>
        <w:t xml:space="preserve">=’DCO’ then </w:t>
      </w:r>
      <w:proofErr w:type="spellStart"/>
      <w:r w:rsidRPr="00BA5287">
        <w:rPr>
          <w:rFonts w:ascii="Verdana" w:hAnsi="Verdana"/>
          <w:sz w:val="20"/>
        </w:rPr>
        <w:t>undrflag</w:t>
      </w:r>
      <w:proofErr w:type="spellEnd"/>
      <w:r w:rsidRPr="00BA5287">
        <w:rPr>
          <w:rFonts w:ascii="Verdana" w:hAnsi="Verdana"/>
          <w:sz w:val="20"/>
        </w:rPr>
        <w:t>=0; /* Exclude Direct Care Only */</w:t>
      </w:r>
    </w:p>
    <w:p w:rsidR="00D3617D" w:rsidRPr="00BA5287" w:rsidRDefault="00D3617D" w:rsidP="00D3617D">
      <w:pPr>
        <w:ind w:left="360"/>
        <w:rPr>
          <w:rFonts w:ascii="Verdana" w:hAnsi="Verdana"/>
          <w:sz w:val="20"/>
        </w:rPr>
      </w:pPr>
      <w:r w:rsidRPr="00BA5287">
        <w:rPr>
          <w:rFonts w:ascii="Verdana" w:hAnsi="Verdana"/>
          <w:sz w:val="20"/>
        </w:rPr>
        <w:t xml:space="preserve">if </w:t>
      </w:r>
      <w:proofErr w:type="spellStart"/>
      <w:r w:rsidRPr="00BA5287">
        <w:rPr>
          <w:rFonts w:ascii="Verdana" w:hAnsi="Verdana"/>
          <w:sz w:val="20"/>
        </w:rPr>
        <w:t>comben</w:t>
      </w:r>
      <w:proofErr w:type="spellEnd"/>
      <w:r w:rsidRPr="00BA5287">
        <w:rPr>
          <w:rFonts w:ascii="Verdana" w:hAnsi="Verdana"/>
          <w:sz w:val="20"/>
        </w:rPr>
        <w:t xml:space="preserve">=4 then </w:t>
      </w:r>
      <w:proofErr w:type="spellStart"/>
      <w:r w:rsidRPr="00BA5287">
        <w:rPr>
          <w:rFonts w:ascii="Verdana" w:hAnsi="Verdana"/>
          <w:sz w:val="20"/>
        </w:rPr>
        <w:t>undrflag</w:t>
      </w:r>
      <w:proofErr w:type="spellEnd"/>
      <w:r w:rsidRPr="00BA5287">
        <w:rPr>
          <w:rFonts w:ascii="Verdana" w:hAnsi="Verdana"/>
          <w:sz w:val="20"/>
        </w:rPr>
        <w:t>=0; /* Exclude Active Duty */</w:t>
      </w:r>
    </w:p>
    <w:p w:rsidR="00D3617D" w:rsidRPr="00BA5287" w:rsidRDefault="00D3617D" w:rsidP="00D3617D">
      <w:pPr>
        <w:ind w:left="360"/>
        <w:rPr>
          <w:rFonts w:ascii="Verdana" w:hAnsi="Verdana"/>
          <w:sz w:val="20"/>
        </w:rPr>
      </w:pPr>
      <w:r w:rsidRPr="00BA5287">
        <w:rPr>
          <w:rFonts w:ascii="Verdana" w:hAnsi="Verdana"/>
          <w:sz w:val="20"/>
        </w:rPr>
        <w:t xml:space="preserve">if </w:t>
      </w:r>
      <w:proofErr w:type="spellStart"/>
      <w:r w:rsidRPr="00BA5287">
        <w:rPr>
          <w:rFonts w:ascii="Verdana" w:hAnsi="Verdana"/>
          <w:sz w:val="20"/>
        </w:rPr>
        <w:t>patage</w:t>
      </w:r>
      <w:proofErr w:type="spellEnd"/>
      <w:r w:rsidRPr="00BA5287">
        <w:rPr>
          <w:rFonts w:ascii="Verdana" w:hAnsi="Verdana"/>
          <w:sz w:val="20"/>
        </w:rPr>
        <w:t xml:space="preserve"> </w:t>
      </w:r>
      <w:proofErr w:type="spellStart"/>
      <w:r w:rsidRPr="00BA5287">
        <w:rPr>
          <w:rFonts w:ascii="Verdana" w:hAnsi="Verdana"/>
          <w:sz w:val="20"/>
        </w:rPr>
        <w:t>ge</w:t>
      </w:r>
      <w:proofErr w:type="spellEnd"/>
      <w:r w:rsidRPr="00BA5287">
        <w:rPr>
          <w:rFonts w:ascii="Verdana" w:hAnsi="Verdana"/>
          <w:sz w:val="20"/>
        </w:rPr>
        <w:t xml:space="preserve"> 65 then </w:t>
      </w:r>
      <w:proofErr w:type="spellStart"/>
      <w:r w:rsidRPr="00BA5287">
        <w:rPr>
          <w:rFonts w:ascii="Verdana" w:hAnsi="Verdana"/>
          <w:sz w:val="20"/>
        </w:rPr>
        <w:t>undrflag</w:t>
      </w:r>
      <w:proofErr w:type="spellEnd"/>
      <w:r w:rsidRPr="00BA5287">
        <w:rPr>
          <w:rFonts w:ascii="Verdana" w:hAnsi="Verdana"/>
          <w:sz w:val="20"/>
        </w:rPr>
        <w:t xml:space="preserve">=0; /* Exclude Medicare </w:t>
      </w:r>
      <w:proofErr w:type="spellStart"/>
      <w:r w:rsidRPr="00BA5287">
        <w:rPr>
          <w:rFonts w:ascii="Verdana" w:hAnsi="Verdana"/>
          <w:sz w:val="20"/>
        </w:rPr>
        <w:t>Eligibles</w:t>
      </w:r>
      <w:proofErr w:type="spellEnd"/>
      <w:r w:rsidRPr="00BA5287">
        <w:rPr>
          <w:rFonts w:ascii="Verdana" w:hAnsi="Verdana"/>
          <w:sz w:val="20"/>
        </w:rPr>
        <w:t xml:space="preserve"> */</w:t>
      </w:r>
    </w:p>
    <w:p w:rsidR="00D3617D" w:rsidRPr="00BA5287" w:rsidRDefault="00D3617D" w:rsidP="00D3617D">
      <w:pPr>
        <w:ind w:left="360"/>
        <w:rPr>
          <w:rFonts w:ascii="Verdana" w:hAnsi="Verdana"/>
          <w:sz w:val="20"/>
        </w:rPr>
      </w:pPr>
      <w:r w:rsidRPr="00BA5287">
        <w:rPr>
          <w:rFonts w:ascii="Verdana" w:hAnsi="Verdana"/>
          <w:sz w:val="20"/>
        </w:rPr>
        <w:t xml:space="preserve">if acv='R' then </w:t>
      </w:r>
      <w:proofErr w:type="spellStart"/>
      <w:r w:rsidRPr="00BA5287">
        <w:rPr>
          <w:rFonts w:ascii="Verdana" w:hAnsi="Verdana"/>
          <w:sz w:val="20"/>
        </w:rPr>
        <w:t>undrflag</w:t>
      </w:r>
      <w:proofErr w:type="spellEnd"/>
      <w:r w:rsidRPr="00BA5287">
        <w:rPr>
          <w:rFonts w:ascii="Verdana" w:hAnsi="Verdana"/>
          <w:sz w:val="20"/>
        </w:rPr>
        <w:t>=0;  /* Exclude Reserve Select */</w:t>
      </w:r>
    </w:p>
    <w:p w:rsidR="00D3617D" w:rsidRPr="00BA5287" w:rsidRDefault="00D3617D" w:rsidP="00D3617D">
      <w:pPr>
        <w:ind w:left="360"/>
        <w:rPr>
          <w:rFonts w:ascii="Verdana" w:hAnsi="Verdana"/>
          <w:sz w:val="20"/>
        </w:rPr>
      </w:pPr>
    </w:p>
    <w:p w:rsidR="00D3617D" w:rsidRPr="00BA5287" w:rsidRDefault="00D3617D" w:rsidP="00D3617D">
      <w:pPr>
        <w:ind w:left="360"/>
        <w:rPr>
          <w:rFonts w:ascii="Verdana" w:hAnsi="Verdana"/>
          <w:sz w:val="20"/>
        </w:rPr>
      </w:pPr>
      <w:r w:rsidRPr="00BA5287">
        <w:rPr>
          <w:rFonts w:ascii="Verdana" w:hAnsi="Verdana"/>
          <w:sz w:val="20"/>
        </w:rPr>
        <w:t>/* Define Prime based on ACV */</w:t>
      </w:r>
    </w:p>
    <w:p w:rsidR="00D3617D" w:rsidRPr="00BA5287" w:rsidRDefault="00D3617D" w:rsidP="00D3617D">
      <w:pPr>
        <w:ind w:left="360"/>
        <w:rPr>
          <w:rFonts w:ascii="Verdana" w:hAnsi="Verdana"/>
          <w:sz w:val="20"/>
        </w:rPr>
      </w:pPr>
      <w:r w:rsidRPr="00BA5287">
        <w:rPr>
          <w:rFonts w:ascii="Verdana" w:hAnsi="Verdana"/>
          <w:sz w:val="20"/>
        </w:rPr>
        <w:t>if acv in ('A' 'D' 'E' 'B' 'F' 'H' 'J') then prime='Y';</w:t>
      </w:r>
    </w:p>
    <w:p w:rsidR="00D3617D" w:rsidRPr="00BA5287" w:rsidRDefault="00D3617D" w:rsidP="00D3617D">
      <w:pPr>
        <w:ind w:left="360"/>
        <w:rPr>
          <w:rFonts w:ascii="Verdana" w:hAnsi="Verdana"/>
          <w:sz w:val="20"/>
        </w:rPr>
      </w:pPr>
      <w:r w:rsidRPr="00BA5287">
        <w:rPr>
          <w:rFonts w:ascii="Verdana" w:hAnsi="Verdana"/>
          <w:sz w:val="20"/>
        </w:rPr>
        <w:t xml:space="preserve">  else prime='N';</w:t>
      </w:r>
    </w:p>
    <w:p w:rsidR="00D3617D" w:rsidRPr="00BA5287" w:rsidRDefault="00D3617D" w:rsidP="00D3617D">
      <w:pPr>
        <w:ind w:left="360"/>
        <w:rPr>
          <w:rFonts w:ascii="Verdana" w:hAnsi="Verdana"/>
          <w:sz w:val="20"/>
        </w:rPr>
      </w:pPr>
    </w:p>
    <w:p w:rsidR="00D3617D" w:rsidRPr="00BA5287" w:rsidRDefault="00D3617D" w:rsidP="00D3617D">
      <w:pPr>
        <w:rPr>
          <w:rFonts w:ascii="Verdana" w:hAnsi="Verdana"/>
          <w:b/>
          <w:sz w:val="20"/>
        </w:rPr>
      </w:pPr>
      <w:r w:rsidRPr="00BA5287">
        <w:rPr>
          <w:rFonts w:ascii="Verdana" w:hAnsi="Verdana"/>
          <w:b/>
          <w:sz w:val="20"/>
        </w:rPr>
        <w:t>/* Define Underwritten Region */</w:t>
      </w:r>
    </w:p>
    <w:p w:rsidR="00D3617D" w:rsidRPr="00BA5287" w:rsidRDefault="00D3617D" w:rsidP="00D3617D">
      <w:pPr>
        <w:ind w:left="360"/>
        <w:jc w:val="both"/>
        <w:rPr>
          <w:rFonts w:ascii="Verdana" w:hAnsi="Verdana"/>
          <w:sz w:val="20"/>
        </w:rPr>
      </w:pPr>
    </w:p>
    <w:p w:rsidR="00D51502" w:rsidRDefault="00D3617D" w:rsidP="00D51502">
      <w:pPr>
        <w:rPr>
          <w:rFonts w:ascii="Verdana" w:hAnsi="Verdana"/>
          <w:sz w:val="20"/>
        </w:rPr>
      </w:pPr>
      <w:proofErr w:type="gramStart"/>
      <w:r w:rsidRPr="00BA5287">
        <w:rPr>
          <w:rFonts w:ascii="Verdana" w:hAnsi="Verdana"/>
          <w:sz w:val="20"/>
        </w:rPr>
        <w:t>if</w:t>
      </w:r>
      <w:proofErr w:type="gramEnd"/>
      <w:r w:rsidRPr="00BA5287">
        <w:rPr>
          <w:rFonts w:ascii="Verdana" w:hAnsi="Verdana"/>
          <w:sz w:val="20"/>
        </w:rPr>
        <w:t xml:space="preserve"> </w:t>
      </w:r>
      <w:proofErr w:type="spellStart"/>
      <w:r w:rsidRPr="00BA5287">
        <w:rPr>
          <w:rFonts w:ascii="Verdana" w:hAnsi="Verdana"/>
          <w:sz w:val="20"/>
        </w:rPr>
        <w:t>undrflag</w:t>
      </w:r>
      <w:proofErr w:type="spellEnd"/>
      <w:r w:rsidRPr="00BA5287">
        <w:rPr>
          <w:rFonts w:ascii="Verdana" w:hAnsi="Verdana"/>
          <w:sz w:val="20"/>
        </w:rPr>
        <w:t>=1 then do;  /* underwritten */</w:t>
      </w:r>
    </w:p>
    <w:p w:rsidR="00D51502" w:rsidRDefault="00D3617D" w:rsidP="00D51502">
      <w:pPr>
        <w:ind w:left="540"/>
        <w:rPr>
          <w:rFonts w:ascii="Verdana" w:hAnsi="Verdana"/>
          <w:sz w:val="20"/>
        </w:rPr>
      </w:pPr>
      <w:proofErr w:type="gramStart"/>
      <w:r w:rsidRPr="00BA5287">
        <w:rPr>
          <w:rFonts w:ascii="Verdana" w:hAnsi="Verdana"/>
          <w:sz w:val="20"/>
        </w:rPr>
        <w:t>if</w:t>
      </w:r>
      <w:proofErr w:type="gramEnd"/>
      <w:r w:rsidRPr="00BA5287">
        <w:rPr>
          <w:rFonts w:ascii="Verdana" w:hAnsi="Verdana"/>
          <w:sz w:val="20"/>
        </w:rPr>
        <w:t xml:space="preserve"> prime='Y' then do;</w:t>
      </w:r>
    </w:p>
    <w:p w:rsidR="00D51502" w:rsidRDefault="00D3617D" w:rsidP="00D51502">
      <w:pPr>
        <w:ind w:left="1080"/>
        <w:rPr>
          <w:rFonts w:ascii="Verdana" w:hAnsi="Verdana"/>
          <w:sz w:val="20"/>
        </w:rPr>
      </w:pPr>
      <w:proofErr w:type="gramStart"/>
      <w:r w:rsidRPr="00BA5287">
        <w:rPr>
          <w:rFonts w:ascii="Verdana" w:hAnsi="Verdana"/>
          <w:sz w:val="20"/>
        </w:rPr>
        <w:t>if</w:t>
      </w:r>
      <w:proofErr w:type="gramEnd"/>
      <w:r w:rsidRPr="00BA5287">
        <w:rPr>
          <w:rFonts w:ascii="Verdana" w:hAnsi="Verdana"/>
          <w:sz w:val="20"/>
        </w:rPr>
        <w:t xml:space="preserve"> </w:t>
      </w:r>
      <w:proofErr w:type="spellStart"/>
      <w:r w:rsidRPr="00BA5287">
        <w:rPr>
          <w:rFonts w:ascii="Verdana" w:hAnsi="Verdana"/>
          <w:sz w:val="20"/>
        </w:rPr>
        <w:t>enrreg</w:t>
      </w:r>
      <w:proofErr w:type="spellEnd"/>
      <w:r w:rsidRPr="00BA5287">
        <w:rPr>
          <w:rFonts w:ascii="Verdana" w:hAnsi="Verdana"/>
          <w:sz w:val="20"/>
        </w:rPr>
        <w:t xml:space="preserve"> in ('01' '02' '05' '17') or </w:t>
      </w:r>
      <w:proofErr w:type="spellStart"/>
      <w:r w:rsidRPr="00BA5287">
        <w:rPr>
          <w:rFonts w:ascii="Verdana" w:hAnsi="Verdana"/>
          <w:sz w:val="20"/>
        </w:rPr>
        <w:t>enrdmis</w:t>
      </w:r>
      <w:proofErr w:type="spellEnd"/>
      <w:r w:rsidRPr="00BA5287">
        <w:rPr>
          <w:rFonts w:ascii="Verdana" w:hAnsi="Verdana"/>
          <w:sz w:val="20"/>
        </w:rPr>
        <w:t xml:space="preserve"> in ('6917' '7917') then </w:t>
      </w:r>
      <w:proofErr w:type="spellStart"/>
      <w:r w:rsidRPr="00BA5287">
        <w:rPr>
          <w:rFonts w:ascii="Verdana" w:hAnsi="Verdana"/>
          <w:sz w:val="20"/>
        </w:rPr>
        <w:t>undflag</w:t>
      </w:r>
      <w:proofErr w:type="spellEnd"/>
      <w:r w:rsidRPr="00BA5287">
        <w:rPr>
          <w:rFonts w:ascii="Verdana" w:hAnsi="Verdana"/>
          <w:sz w:val="20"/>
        </w:rPr>
        <w:t>='</w:t>
      </w:r>
      <w:proofErr w:type="spellStart"/>
      <w:r w:rsidRPr="00BA5287">
        <w:rPr>
          <w:rFonts w:ascii="Verdana" w:hAnsi="Verdana"/>
          <w:sz w:val="20"/>
        </w:rPr>
        <w:t>N';</w:t>
      </w:r>
      <w:proofErr w:type="spellEnd"/>
    </w:p>
    <w:p w:rsidR="00D51502" w:rsidRDefault="00D3617D" w:rsidP="00D51502">
      <w:pPr>
        <w:ind w:left="1080"/>
        <w:rPr>
          <w:rFonts w:ascii="Verdana" w:hAnsi="Verdana"/>
          <w:sz w:val="20"/>
        </w:rPr>
      </w:pPr>
      <w:proofErr w:type="gramStart"/>
      <w:r w:rsidRPr="00BA5287">
        <w:rPr>
          <w:rFonts w:ascii="Verdana" w:hAnsi="Verdana"/>
          <w:sz w:val="20"/>
        </w:rPr>
        <w:lastRenderedPageBreak/>
        <w:t>else</w:t>
      </w:r>
      <w:proofErr w:type="gramEnd"/>
      <w:r w:rsidRPr="00BA5287">
        <w:rPr>
          <w:rFonts w:ascii="Verdana" w:hAnsi="Verdana"/>
          <w:sz w:val="20"/>
        </w:rPr>
        <w:t xml:space="preserve"> if </w:t>
      </w:r>
      <w:proofErr w:type="spellStart"/>
      <w:r w:rsidRPr="00BA5287">
        <w:rPr>
          <w:rFonts w:ascii="Verdana" w:hAnsi="Verdana"/>
          <w:sz w:val="20"/>
        </w:rPr>
        <w:t>enrreg</w:t>
      </w:r>
      <w:proofErr w:type="spellEnd"/>
      <w:r w:rsidRPr="00BA5287">
        <w:rPr>
          <w:rFonts w:ascii="Verdana" w:hAnsi="Verdana"/>
          <w:sz w:val="20"/>
        </w:rPr>
        <w:t xml:space="preserve"> in ('03' '04' '06' '18') or </w:t>
      </w:r>
      <w:proofErr w:type="spellStart"/>
      <w:r w:rsidRPr="00BA5287">
        <w:rPr>
          <w:rFonts w:ascii="Verdana" w:hAnsi="Verdana"/>
          <w:sz w:val="20"/>
        </w:rPr>
        <w:t>enrdmis</w:t>
      </w:r>
      <w:proofErr w:type="spellEnd"/>
      <w:r w:rsidRPr="00BA5287">
        <w:rPr>
          <w:rFonts w:ascii="Verdana" w:hAnsi="Verdana"/>
          <w:sz w:val="20"/>
        </w:rPr>
        <w:t xml:space="preserve"> in ('6918' '7918') then </w:t>
      </w:r>
      <w:proofErr w:type="spellStart"/>
      <w:r w:rsidRPr="00BA5287">
        <w:rPr>
          <w:rFonts w:ascii="Verdana" w:hAnsi="Verdana"/>
          <w:sz w:val="20"/>
        </w:rPr>
        <w:t>undflag</w:t>
      </w:r>
      <w:proofErr w:type="spellEnd"/>
      <w:r w:rsidRPr="00BA5287">
        <w:rPr>
          <w:rFonts w:ascii="Verdana" w:hAnsi="Verdana"/>
          <w:sz w:val="20"/>
        </w:rPr>
        <w:t>='</w:t>
      </w:r>
      <w:proofErr w:type="spellStart"/>
      <w:r w:rsidRPr="00BA5287">
        <w:rPr>
          <w:rFonts w:ascii="Verdana" w:hAnsi="Verdana"/>
          <w:sz w:val="20"/>
        </w:rPr>
        <w:t>S';</w:t>
      </w:r>
      <w:proofErr w:type="spellEnd"/>
    </w:p>
    <w:p w:rsidR="00D51502" w:rsidRDefault="00D3617D" w:rsidP="00D51502">
      <w:pPr>
        <w:ind w:left="1530"/>
        <w:rPr>
          <w:rFonts w:ascii="Verdana" w:hAnsi="Verdana"/>
          <w:sz w:val="20"/>
        </w:rPr>
      </w:pPr>
      <w:proofErr w:type="gramStart"/>
      <w:r w:rsidRPr="00BA5287">
        <w:rPr>
          <w:rFonts w:ascii="Verdana" w:hAnsi="Verdana"/>
          <w:sz w:val="20"/>
        </w:rPr>
        <w:t>else</w:t>
      </w:r>
      <w:proofErr w:type="gramEnd"/>
      <w:r w:rsidRPr="00BA5287">
        <w:rPr>
          <w:rFonts w:ascii="Verdana" w:hAnsi="Verdana"/>
          <w:sz w:val="20"/>
        </w:rPr>
        <w:t xml:space="preserve"> if </w:t>
      </w:r>
      <w:proofErr w:type="spellStart"/>
      <w:r w:rsidRPr="00BA5287">
        <w:rPr>
          <w:rFonts w:ascii="Verdana" w:hAnsi="Verdana"/>
          <w:sz w:val="20"/>
        </w:rPr>
        <w:t>enrreg</w:t>
      </w:r>
      <w:proofErr w:type="spellEnd"/>
      <w:r w:rsidRPr="00BA5287">
        <w:rPr>
          <w:rFonts w:ascii="Verdana" w:hAnsi="Verdana"/>
          <w:sz w:val="20"/>
        </w:rPr>
        <w:t xml:space="preserve"> in ('07' '08' '09' '10' '11' '12' '19') or </w:t>
      </w:r>
      <w:proofErr w:type="spellStart"/>
      <w:r w:rsidRPr="00BA5287">
        <w:rPr>
          <w:rFonts w:ascii="Verdana" w:hAnsi="Verdana"/>
          <w:sz w:val="20"/>
        </w:rPr>
        <w:t>enrdmis</w:t>
      </w:r>
      <w:proofErr w:type="spellEnd"/>
      <w:r w:rsidRPr="00BA5287">
        <w:rPr>
          <w:rFonts w:ascii="Verdana" w:hAnsi="Verdana"/>
          <w:sz w:val="20"/>
        </w:rPr>
        <w:t xml:space="preserve"> in ('6919' '7919') then</w:t>
      </w:r>
    </w:p>
    <w:p w:rsidR="00D51502" w:rsidRDefault="00D3617D" w:rsidP="00D51502">
      <w:pPr>
        <w:ind w:left="1800"/>
        <w:rPr>
          <w:rFonts w:ascii="Verdana" w:hAnsi="Verdana"/>
          <w:sz w:val="20"/>
          <w:lang w:val="nb-NO"/>
        </w:rPr>
      </w:pPr>
      <w:r w:rsidRPr="00BA5287">
        <w:rPr>
          <w:rFonts w:ascii="Verdana" w:hAnsi="Verdana"/>
          <w:sz w:val="20"/>
          <w:lang w:val="nb-NO"/>
        </w:rPr>
        <w:t>undflag='W';</w:t>
      </w:r>
    </w:p>
    <w:p w:rsidR="00D51502" w:rsidRDefault="00D3617D" w:rsidP="00D51502">
      <w:pPr>
        <w:ind w:left="1350"/>
        <w:rPr>
          <w:rFonts w:ascii="Verdana" w:hAnsi="Verdana"/>
          <w:sz w:val="20"/>
          <w:lang w:val="nb-NO"/>
        </w:rPr>
      </w:pPr>
      <w:r w:rsidRPr="00BA5287">
        <w:rPr>
          <w:rFonts w:ascii="Verdana" w:hAnsi="Verdana"/>
          <w:sz w:val="20"/>
          <w:lang w:val="nb-NO"/>
        </w:rPr>
        <w:t>else undflag=' ';</w:t>
      </w:r>
    </w:p>
    <w:p w:rsidR="00D51502" w:rsidRDefault="00D3617D" w:rsidP="00D51502">
      <w:pPr>
        <w:ind w:left="540"/>
        <w:rPr>
          <w:rFonts w:ascii="Verdana" w:hAnsi="Verdana"/>
          <w:sz w:val="20"/>
        </w:rPr>
      </w:pPr>
      <w:proofErr w:type="gramStart"/>
      <w:r w:rsidRPr="00BA5287">
        <w:rPr>
          <w:rFonts w:ascii="Verdana" w:hAnsi="Verdana"/>
          <w:sz w:val="20"/>
        </w:rPr>
        <w:t>end</w:t>
      </w:r>
      <w:proofErr w:type="gramEnd"/>
      <w:r w:rsidRPr="00BA5287">
        <w:rPr>
          <w:rFonts w:ascii="Verdana" w:hAnsi="Verdana"/>
          <w:sz w:val="20"/>
        </w:rPr>
        <w:t>;  /* if prime */</w:t>
      </w:r>
    </w:p>
    <w:p w:rsidR="00D51502" w:rsidRDefault="00D51502" w:rsidP="00D51502">
      <w:pPr>
        <w:ind w:left="540"/>
        <w:rPr>
          <w:rFonts w:ascii="Verdana" w:hAnsi="Verdana"/>
          <w:sz w:val="20"/>
        </w:rPr>
      </w:pPr>
    </w:p>
    <w:p w:rsidR="00D51502" w:rsidRDefault="00D3617D" w:rsidP="00D51502">
      <w:pPr>
        <w:ind w:left="540"/>
        <w:rPr>
          <w:rFonts w:ascii="Verdana" w:hAnsi="Verdana"/>
          <w:sz w:val="20"/>
        </w:rPr>
      </w:pPr>
      <w:proofErr w:type="gramStart"/>
      <w:r w:rsidRPr="00BA5287">
        <w:rPr>
          <w:rFonts w:ascii="Verdana" w:hAnsi="Verdana"/>
          <w:sz w:val="20"/>
        </w:rPr>
        <w:t>else</w:t>
      </w:r>
      <w:proofErr w:type="gramEnd"/>
      <w:r w:rsidRPr="00BA5287">
        <w:rPr>
          <w:rFonts w:ascii="Verdana" w:hAnsi="Verdana"/>
          <w:sz w:val="20"/>
        </w:rPr>
        <w:t xml:space="preserve"> if prime='N' then do;</w:t>
      </w:r>
    </w:p>
    <w:p w:rsidR="00D51502" w:rsidRDefault="00D3617D" w:rsidP="00D51502">
      <w:pPr>
        <w:ind w:left="1080"/>
        <w:rPr>
          <w:rFonts w:ascii="Verdana" w:hAnsi="Verdana"/>
          <w:sz w:val="20"/>
        </w:rPr>
      </w:pPr>
      <w:proofErr w:type="gramStart"/>
      <w:r w:rsidRPr="00BA5287">
        <w:rPr>
          <w:rFonts w:ascii="Verdana" w:hAnsi="Verdana"/>
          <w:sz w:val="20"/>
        </w:rPr>
        <w:t>if</w:t>
      </w:r>
      <w:proofErr w:type="gramEnd"/>
      <w:r w:rsidRPr="00BA5287">
        <w:rPr>
          <w:rFonts w:ascii="Verdana" w:hAnsi="Verdana"/>
          <w:sz w:val="20"/>
        </w:rPr>
        <w:t xml:space="preserve"> </w:t>
      </w:r>
      <w:proofErr w:type="spellStart"/>
      <w:r w:rsidRPr="00BA5287">
        <w:rPr>
          <w:rFonts w:ascii="Verdana" w:hAnsi="Verdana"/>
          <w:sz w:val="20"/>
        </w:rPr>
        <w:t>patregn</w:t>
      </w:r>
      <w:proofErr w:type="spellEnd"/>
      <w:r w:rsidRPr="00BA5287">
        <w:rPr>
          <w:rFonts w:ascii="Verdana" w:hAnsi="Verdana"/>
          <w:sz w:val="20"/>
        </w:rPr>
        <w:t xml:space="preserve"> in ('01' '02' '05' '17') then </w:t>
      </w:r>
      <w:proofErr w:type="spellStart"/>
      <w:r w:rsidRPr="00BA5287">
        <w:rPr>
          <w:rFonts w:ascii="Verdana" w:hAnsi="Verdana"/>
          <w:sz w:val="20"/>
        </w:rPr>
        <w:t>undflag</w:t>
      </w:r>
      <w:proofErr w:type="spellEnd"/>
      <w:r w:rsidRPr="00BA5287">
        <w:rPr>
          <w:rFonts w:ascii="Verdana" w:hAnsi="Verdana"/>
          <w:sz w:val="20"/>
        </w:rPr>
        <w:t>='</w:t>
      </w:r>
      <w:proofErr w:type="spellStart"/>
      <w:r w:rsidRPr="00BA5287">
        <w:rPr>
          <w:rFonts w:ascii="Verdana" w:hAnsi="Verdana"/>
          <w:sz w:val="20"/>
        </w:rPr>
        <w:t>N';</w:t>
      </w:r>
      <w:proofErr w:type="spellEnd"/>
    </w:p>
    <w:p w:rsidR="00D51502" w:rsidRDefault="00D3617D" w:rsidP="00D51502">
      <w:pPr>
        <w:ind w:left="1350"/>
        <w:rPr>
          <w:rFonts w:ascii="Verdana" w:hAnsi="Verdana"/>
          <w:sz w:val="20"/>
        </w:rPr>
      </w:pPr>
      <w:proofErr w:type="gramStart"/>
      <w:r w:rsidRPr="00BA5287">
        <w:rPr>
          <w:rFonts w:ascii="Verdana" w:hAnsi="Verdana"/>
          <w:sz w:val="20"/>
        </w:rPr>
        <w:t>else</w:t>
      </w:r>
      <w:proofErr w:type="gramEnd"/>
      <w:r w:rsidRPr="00BA5287">
        <w:rPr>
          <w:rFonts w:ascii="Verdana" w:hAnsi="Verdana"/>
          <w:sz w:val="20"/>
        </w:rPr>
        <w:t xml:space="preserve"> if </w:t>
      </w:r>
      <w:proofErr w:type="spellStart"/>
      <w:r w:rsidRPr="00BA5287">
        <w:rPr>
          <w:rFonts w:ascii="Verdana" w:hAnsi="Verdana"/>
          <w:sz w:val="20"/>
        </w:rPr>
        <w:t>patregn</w:t>
      </w:r>
      <w:proofErr w:type="spellEnd"/>
      <w:r w:rsidRPr="00BA5287">
        <w:rPr>
          <w:rFonts w:ascii="Verdana" w:hAnsi="Verdana"/>
          <w:sz w:val="20"/>
        </w:rPr>
        <w:t xml:space="preserve"> in ('03' '04' '06' '18') then </w:t>
      </w:r>
      <w:proofErr w:type="spellStart"/>
      <w:r w:rsidRPr="00BA5287">
        <w:rPr>
          <w:rFonts w:ascii="Verdana" w:hAnsi="Verdana"/>
          <w:sz w:val="20"/>
        </w:rPr>
        <w:t>undflag</w:t>
      </w:r>
      <w:proofErr w:type="spellEnd"/>
      <w:r w:rsidRPr="00BA5287">
        <w:rPr>
          <w:rFonts w:ascii="Verdana" w:hAnsi="Verdana"/>
          <w:sz w:val="20"/>
        </w:rPr>
        <w:t>='</w:t>
      </w:r>
      <w:proofErr w:type="spellStart"/>
      <w:r w:rsidRPr="00BA5287">
        <w:rPr>
          <w:rFonts w:ascii="Verdana" w:hAnsi="Verdana"/>
          <w:sz w:val="20"/>
        </w:rPr>
        <w:t>S';</w:t>
      </w:r>
      <w:proofErr w:type="spellEnd"/>
    </w:p>
    <w:p w:rsidR="00D51502" w:rsidRDefault="00D3617D" w:rsidP="00D51502">
      <w:pPr>
        <w:ind w:left="1350"/>
        <w:rPr>
          <w:rFonts w:ascii="Verdana" w:hAnsi="Verdana"/>
          <w:sz w:val="20"/>
        </w:rPr>
      </w:pPr>
      <w:proofErr w:type="gramStart"/>
      <w:r w:rsidRPr="00BA5287">
        <w:rPr>
          <w:rFonts w:ascii="Verdana" w:hAnsi="Verdana"/>
          <w:sz w:val="20"/>
        </w:rPr>
        <w:t>else</w:t>
      </w:r>
      <w:proofErr w:type="gramEnd"/>
      <w:r w:rsidRPr="00BA5287">
        <w:rPr>
          <w:rFonts w:ascii="Verdana" w:hAnsi="Verdana"/>
          <w:sz w:val="20"/>
        </w:rPr>
        <w:t xml:space="preserve"> if </w:t>
      </w:r>
      <w:proofErr w:type="spellStart"/>
      <w:r w:rsidRPr="00BA5287">
        <w:rPr>
          <w:rFonts w:ascii="Verdana" w:hAnsi="Verdana"/>
          <w:sz w:val="20"/>
        </w:rPr>
        <w:t>patregn</w:t>
      </w:r>
      <w:proofErr w:type="spellEnd"/>
      <w:r w:rsidRPr="00BA5287">
        <w:rPr>
          <w:rFonts w:ascii="Verdana" w:hAnsi="Verdana"/>
          <w:sz w:val="20"/>
        </w:rPr>
        <w:t xml:space="preserve"> in ('07' '08' '09' '10' '11' '12' '19') then </w:t>
      </w:r>
      <w:proofErr w:type="spellStart"/>
      <w:r w:rsidRPr="00BA5287">
        <w:rPr>
          <w:rFonts w:ascii="Verdana" w:hAnsi="Verdana"/>
          <w:sz w:val="20"/>
        </w:rPr>
        <w:t>undflag</w:t>
      </w:r>
      <w:proofErr w:type="spellEnd"/>
      <w:r w:rsidRPr="00BA5287">
        <w:rPr>
          <w:rFonts w:ascii="Verdana" w:hAnsi="Verdana"/>
          <w:sz w:val="20"/>
        </w:rPr>
        <w:t>='</w:t>
      </w:r>
      <w:proofErr w:type="spellStart"/>
      <w:r w:rsidRPr="00BA5287">
        <w:rPr>
          <w:rFonts w:ascii="Verdana" w:hAnsi="Verdana"/>
          <w:sz w:val="20"/>
        </w:rPr>
        <w:t>W';</w:t>
      </w:r>
      <w:proofErr w:type="spellEnd"/>
    </w:p>
    <w:p w:rsidR="00D51502" w:rsidRDefault="00D3617D" w:rsidP="00D51502">
      <w:pPr>
        <w:ind w:left="1350"/>
        <w:rPr>
          <w:rFonts w:ascii="Verdana" w:hAnsi="Verdana"/>
          <w:sz w:val="20"/>
        </w:rPr>
      </w:pPr>
      <w:proofErr w:type="gramStart"/>
      <w:r w:rsidRPr="00BA5287">
        <w:rPr>
          <w:rFonts w:ascii="Verdana" w:hAnsi="Verdana"/>
          <w:sz w:val="20"/>
        </w:rPr>
        <w:t>else</w:t>
      </w:r>
      <w:proofErr w:type="gramEnd"/>
      <w:r w:rsidRPr="00BA5287">
        <w:rPr>
          <w:rFonts w:ascii="Verdana" w:hAnsi="Verdana"/>
          <w:sz w:val="20"/>
        </w:rPr>
        <w:t xml:space="preserve"> </w:t>
      </w:r>
      <w:proofErr w:type="spellStart"/>
      <w:r w:rsidRPr="00BA5287">
        <w:rPr>
          <w:rFonts w:ascii="Verdana" w:hAnsi="Verdana"/>
          <w:sz w:val="20"/>
        </w:rPr>
        <w:t>undflag</w:t>
      </w:r>
      <w:proofErr w:type="spellEnd"/>
      <w:r w:rsidRPr="00BA5287">
        <w:rPr>
          <w:rFonts w:ascii="Verdana" w:hAnsi="Verdana"/>
          <w:sz w:val="20"/>
        </w:rPr>
        <w:t>=' ';</w:t>
      </w:r>
    </w:p>
    <w:p w:rsidR="00D3617D" w:rsidRPr="00BA5287" w:rsidRDefault="00D3617D" w:rsidP="00D51502">
      <w:pPr>
        <w:ind w:left="540"/>
        <w:rPr>
          <w:rFonts w:ascii="Verdana" w:hAnsi="Verdana"/>
          <w:sz w:val="20"/>
        </w:rPr>
      </w:pPr>
      <w:proofErr w:type="gramStart"/>
      <w:r w:rsidRPr="00BA5287">
        <w:rPr>
          <w:rFonts w:ascii="Verdana" w:hAnsi="Verdana"/>
          <w:sz w:val="20"/>
        </w:rPr>
        <w:t>end</w:t>
      </w:r>
      <w:proofErr w:type="gramEnd"/>
      <w:r w:rsidRPr="00BA5287">
        <w:rPr>
          <w:rFonts w:ascii="Verdana" w:hAnsi="Verdana"/>
          <w:sz w:val="20"/>
        </w:rPr>
        <w:t>;  /* if not prime */</w:t>
      </w:r>
    </w:p>
    <w:p w:rsidR="00D3617D" w:rsidRPr="00BA5287" w:rsidRDefault="00D3617D" w:rsidP="00D3617D">
      <w:pPr>
        <w:rPr>
          <w:rFonts w:ascii="Verdana" w:hAnsi="Verdana"/>
          <w:sz w:val="20"/>
        </w:rPr>
      </w:pPr>
      <w:r w:rsidRPr="00BA5287">
        <w:rPr>
          <w:rFonts w:ascii="Verdana" w:hAnsi="Verdana"/>
          <w:sz w:val="20"/>
        </w:rPr>
        <w:t>end;</w:t>
      </w:r>
    </w:p>
    <w:p w:rsidR="00D3617D" w:rsidRPr="00BA5287" w:rsidRDefault="00D3617D" w:rsidP="00D3617D">
      <w:pPr>
        <w:rPr>
          <w:rFonts w:ascii="Verdana" w:hAnsi="Verdana"/>
          <w:sz w:val="20"/>
        </w:rPr>
      </w:pPr>
    </w:p>
    <w:p w:rsidR="00D3617D" w:rsidRPr="00BA5287" w:rsidRDefault="00D3617D" w:rsidP="00D3617D">
      <w:pPr>
        <w:rPr>
          <w:rFonts w:ascii="Verdana" w:hAnsi="Verdana"/>
          <w:sz w:val="20"/>
        </w:rPr>
      </w:pPr>
      <w:r w:rsidRPr="00BA5287">
        <w:rPr>
          <w:rFonts w:ascii="Verdana" w:hAnsi="Verdana"/>
          <w:sz w:val="20"/>
        </w:rPr>
        <w:t>else do;</w:t>
      </w:r>
    </w:p>
    <w:p w:rsidR="00D3617D" w:rsidRPr="00BA5287" w:rsidRDefault="00D3617D" w:rsidP="00D3617D">
      <w:pPr>
        <w:rPr>
          <w:rFonts w:ascii="Verdana" w:hAnsi="Verdana"/>
          <w:sz w:val="20"/>
        </w:rPr>
      </w:pPr>
      <w:r w:rsidRPr="00BA5287">
        <w:rPr>
          <w:rFonts w:ascii="Verdana" w:hAnsi="Verdana"/>
          <w:sz w:val="20"/>
        </w:rPr>
        <w:t xml:space="preserve">  </w:t>
      </w:r>
      <w:proofErr w:type="spellStart"/>
      <w:r w:rsidRPr="00BA5287">
        <w:rPr>
          <w:rFonts w:ascii="Verdana" w:hAnsi="Verdana"/>
          <w:sz w:val="20"/>
        </w:rPr>
        <w:t>undflag</w:t>
      </w:r>
      <w:proofErr w:type="spellEnd"/>
      <w:r w:rsidRPr="00BA5287">
        <w:rPr>
          <w:rFonts w:ascii="Verdana" w:hAnsi="Verdana"/>
          <w:sz w:val="20"/>
        </w:rPr>
        <w:t>=' ';  /* Not underwritten to any region */</w:t>
      </w:r>
    </w:p>
    <w:p w:rsidR="00D3617D" w:rsidRPr="00BA5287" w:rsidRDefault="00D3617D" w:rsidP="00D3617D">
      <w:pPr>
        <w:rPr>
          <w:rFonts w:ascii="Verdana" w:hAnsi="Verdana"/>
          <w:sz w:val="20"/>
        </w:rPr>
      </w:pPr>
      <w:r w:rsidRPr="00BA5287">
        <w:rPr>
          <w:rFonts w:ascii="Verdana" w:hAnsi="Verdana"/>
          <w:sz w:val="20"/>
        </w:rPr>
        <w:t>end;</w:t>
      </w:r>
    </w:p>
    <w:p w:rsidR="00D3617D" w:rsidRPr="00BA5287" w:rsidRDefault="00D3617D" w:rsidP="00D3617D">
      <w:pPr>
        <w:rPr>
          <w:rFonts w:ascii="Verdana" w:hAnsi="Verdana"/>
          <w:sz w:val="20"/>
        </w:rPr>
      </w:pPr>
    </w:p>
    <w:p w:rsidR="00D3617D" w:rsidRPr="00BA5287" w:rsidRDefault="00D3617D" w:rsidP="00D3617D">
      <w:pPr>
        <w:rPr>
          <w:rFonts w:ascii="Verdana" w:hAnsi="Verdana"/>
          <w:sz w:val="20"/>
        </w:rPr>
      </w:pPr>
      <w:r w:rsidRPr="00BA5287">
        <w:rPr>
          <w:rFonts w:ascii="Verdana" w:hAnsi="Verdana"/>
          <w:sz w:val="20"/>
        </w:rPr>
        <w:t>/* Remove AK underwritten from West */</w:t>
      </w:r>
    </w:p>
    <w:p w:rsidR="00D3617D" w:rsidRPr="00BA5287" w:rsidRDefault="00D3617D" w:rsidP="00D3617D">
      <w:pPr>
        <w:rPr>
          <w:rFonts w:ascii="Verdana" w:hAnsi="Verdana"/>
          <w:sz w:val="20"/>
        </w:rPr>
      </w:pPr>
      <w:r w:rsidRPr="00BA5287">
        <w:rPr>
          <w:rFonts w:ascii="Verdana" w:hAnsi="Verdana"/>
          <w:sz w:val="20"/>
        </w:rPr>
        <w:t xml:space="preserve">if </w:t>
      </w:r>
      <w:proofErr w:type="spellStart"/>
      <w:r w:rsidRPr="00BA5287">
        <w:rPr>
          <w:rFonts w:ascii="Verdana" w:hAnsi="Verdana"/>
          <w:sz w:val="20"/>
        </w:rPr>
        <w:t>undflag</w:t>
      </w:r>
      <w:proofErr w:type="spellEnd"/>
      <w:r w:rsidRPr="00BA5287">
        <w:rPr>
          <w:rFonts w:ascii="Verdana" w:hAnsi="Verdana"/>
          <w:sz w:val="20"/>
        </w:rPr>
        <w:t xml:space="preserve">='W' and </w:t>
      </w:r>
      <w:proofErr w:type="spellStart"/>
      <w:r w:rsidRPr="00BA5287">
        <w:rPr>
          <w:rFonts w:ascii="Verdana" w:hAnsi="Verdana"/>
          <w:sz w:val="20"/>
        </w:rPr>
        <w:t>enrdmis</w:t>
      </w:r>
      <w:proofErr w:type="spellEnd"/>
      <w:r w:rsidRPr="00BA5287">
        <w:rPr>
          <w:rFonts w:ascii="Verdana" w:hAnsi="Verdana"/>
          <w:sz w:val="20"/>
        </w:rPr>
        <w:t xml:space="preserve"> in ('6919' '7919') and </w:t>
      </w:r>
      <w:proofErr w:type="spellStart"/>
      <w:r w:rsidRPr="00BA5287">
        <w:rPr>
          <w:rFonts w:ascii="Verdana" w:hAnsi="Verdana"/>
          <w:sz w:val="20"/>
        </w:rPr>
        <w:t>patregn</w:t>
      </w:r>
      <w:proofErr w:type="spellEnd"/>
      <w:r w:rsidRPr="00BA5287">
        <w:rPr>
          <w:rFonts w:ascii="Verdana" w:hAnsi="Verdana"/>
          <w:sz w:val="20"/>
        </w:rPr>
        <w:t xml:space="preserve">='AK' then </w:t>
      </w:r>
      <w:proofErr w:type="spellStart"/>
      <w:r w:rsidRPr="00BA5287">
        <w:rPr>
          <w:rFonts w:ascii="Verdana" w:hAnsi="Verdana"/>
          <w:sz w:val="20"/>
        </w:rPr>
        <w:t>undflag</w:t>
      </w:r>
      <w:proofErr w:type="spellEnd"/>
      <w:r w:rsidRPr="00BA5287">
        <w:rPr>
          <w:rFonts w:ascii="Verdana" w:hAnsi="Verdana"/>
          <w:sz w:val="20"/>
        </w:rPr>
        <w:t>=' ';</w:t>
      </w:r>
    </w:p>
    <w:p w:rsidR="00D3617D" w:rsidRPr="00BA5287" w:rsidRDefault="00D3617D" w:rsidP="00D3617D">
      <w:pPr>
        <w:rPr>
          <w:rFonts w:ascii="Verdana" w:hAnsi="Verdana"/>
          <w:sz w:val="20"/>
        </w:rPr>
      </w:pPr>
    </w:p>
    <w:p w:rsidR="00D3617D" w:rsidRPr="00BA5287" w:rsidRDefault="00D3617D" w:rsidP="00D3617D">
      <w:pPr>
        <w:rPr>
          <w:rFonts w:ascii="Verdana" w:hAnsi="Verdana"/>
          <w:sz w:val="20"/>
        </w:rPr>
      </w:pPr>
      <w:r w:rsidRPr="00BA5287">
        <w:rPr>
          <w:rFonts w:ascii="Verdana" w:hAnsi="Verdana"/>
          <w:sz w:val="20"/>
        </w:rPr>
        <w:t xml:space="preserve">if </w:t>
      </w:r>
      <w:proofErr w:type="spellStart"/>
      <w:r w:rsidRPr="00BA5287">
        <w:rPr>
          <w:rFonts w:ascii="Verdana" w:hAnsi="Verdana"/>
          <w:sz w:val="20"/>
        </w:rPr>
        <w:t>undflag</w:t>
      </w:r>
      <w:proofErr w:type="spellEnd"/>
      <w:r w:rsidRPr="00BA5287">
        <w:rPr>
          <w:rFonts w:ascii="Verdana" w:hAnsi="Verdana"/>
          <w:sz w:val="20"/>
        </w:rPr>
        <w:t xml:space="preserve"> ~in ('N' 'S' 'W') then </w:t>
      </w:r>
      <w:proofErr w:type="spellStart"/>
      <w:r w:rsidRPr="00BA5287">
        <w:rPr>
          <w:rFonts w:ascii="Verdana" w:hAnsi="Verdana"/>
          <w:sz w:val="20"/>
        </w:rPr>
        <w:t>undflag</w:t>
      </w:r>
      <w:proofErr w:type="spellEnd"/>
      <w:r w:rsidRPr="00BA5287">
        <w:rPr>
          <w:rFonts w:ascii="Verdana" w:hAnsi="Verdana"/>
          <w:sz w:val="20"/>
        </w:rPr>
        <w:t>=' ';</w:t>
      </w:r>
    </w:p>
    <w:p w:rsidR="0056675A" w:rsidRPr="00BA5287" w:rsidRDefault="0056675A">
      <w:pPr>
        <w:jc w:val="both"/>
        <w:rPr>
          <w:rFonts w:ascii="Verdana" w:hAnsi="Verdana"/>
          <w:sz w:val="20"/>
        </w:rPr>
      </w:pPr>
    </w:p>
    <w:p w:rsidR="0014387D" w:rsidRPr="00BA5287" w:rsidRDefault="0014387D">
      <w:pPr>
        <w:jc w:val="both"/>
        <w:rPr>
          <w:rFonts w:ascii="Verdana" w:hAnsi="Verdana"/>
          <w:sz w:val="20"/>
        </w:rPr>
      </w:pPr>
    </w:p>
    <w:p w:rsidR="0014387D" w:rsidRPr="00BA5287" w:rsidRDefault="0014387D" w:rsidP="00BA5287">
      <w:pPr>
        <w:jc w:val="center"/>
        <w:rPr>
          <w:rFonts w:ascii="Verdana" w:hAnsi="Verdana"/>
          <w:b/>
          <w:sz w:val="20"/>
        </w:rPr>
      </w:pPr>
      <w:r w:rsidRPr="00BA5287">
        <w:rPr>
          <w:rFonts w:ascii="Verdana" w:hAnsi="Verdana"/>
          <w:sz w:val="20"/>
        </w:rPr>
        <w:br w:type="page"/>
      </w:r>
      <w:r w:rsidRPr="00ED2F94">
        <w:rPr>
          <w:rFonts w:ascii="Verdana" w:hAnsi="Verdana"/>
          <w:b/>
          <w:sz w:val="20"/>
        </w:rPr>
        <w:lastRenderedPageBreak/>
        <w:t>Appendix 8:  Facility Flag Derivation</w:t>
      </w:r>
    </w:p>
    <w:p w:rsidR="0014387D" w:rsidRPr="00BA5287" w:rsidRDefault="0014387D">
      <w:pPr>
        <w:jc w:val="both"/>
        <w:rPr>
          <w:rFonts w:ascii="Verdana" w:hAnsi="Verdan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4387D" w:rsidRPr="000E4526" w:rsidTr="000E4526">
        <w:trPr>
          <w:jc w:val="center"/>
        </w:trPr>
        <w:tc>
          <w:tcPr>
            <w:tcW w:w="8856" w:type="dxa"/>
            <w:shd w:val="clear" w:color="auto" w:fill="C0C0C0"/>
          </w:tcPr>
          <w:p w:rsidR="0014387D" w:rsidRPr="000E4526" w:rsidRDefault="0014387D" w:rsidP="000E4526">
            <w:pPr>
              <w:autoSpaceDE w:val="0"/>
              <w:autoSpaceDN w:val="0"/>
              <w:adjustRightInd w:val="0"/>
              <w:jc w:val="center"/>
              <w:rPr>
                <w:rFonts w:ascii="Verdana" w:hAnsi="Verdana"/>
                <w:sz w:val="18"/>
                <w:szCs w:val="18"/>
              </w:rPr>
            </w:pPr>
            <w:bookmarkStart w:id="3" w:name="_GoBack" w:colFirst="0" w:colLast="1"/>
            <w:r w:rsidRPr="000E4526">
              <w:rPr>
                <w:rFonts w:ascii="Verdana" w:hAnsi="Verdana"/>
                <w:b/>
                <w:sz w:val="18"/>
                <w:szCs w:val="18"/>
              </w:rPr>
              <w:t>Facility/Non-Facility Flag Format</w:t>
            </w:r>
          </w:p>
        </w:tc>
      </w:tr>
      <w:tr w:rsidR="0014387D" w:rsidRPr="000E4526" w:rsidTr="000E4526">
        <w:trPr>
          <w:trHeight w:val="2528"/>
          <w:jc w:val="center"/>
        </w:trPr>
        <w:tc>
          <w:tcPr>
            <w:tcW w:w="8856" w:type="dxa"/>
          </w:tcPr>
          <w:p w:rsidR="0014387D" w:rsidRPr="000E4526" w:rsidRDefault="0014387D" w:rsidP="000E4526">
            <w:pPr>
              <w:ind w:left="360"/>
              <w:rPr>
                <w:rFonts w:ascii="Verdana" w:hAnsi="Verdana" w:cs="Courier New"/>
                <w:sz w:val="18"/>
                <w:szCs w:val="18"/>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**FAC_FLAG='F' for any of the following:</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w:t>
            </w:r>
            <w:r w:rsidRPr="000E4526">
              <w:rPr>
                <w:rFonts w:ascii="Verdana" w:hAnsi="Verdana" w:cs="Courier New"/>
                <w:sz w:val="18"/>
                <w:szCs w:val="18"/>
                <w:shd w:val="clear" w:color="auto" w:fill="FFFFFF"/>
              </w:rPr>
              <w:tab/>
              <w:t xml:space="preserve">all A MEPRS </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w:t>
            </w:r>
            <w:r w:rsidRPr="000E4526">
              <w:rPr>
                <w:rFonts w:ascii="Verdana" w:hAnsi="Verdana" w:cs="Courier New"/>
                <w:sz w:val="18"/>
                <w:szCs w:val="18"/>
                <w:shd w:val="clear" w:color="auto" w:fill="FFFFFF"/>
              </w:rPr>
              <w:tab/>
              <w:t>B**5/7</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w:t>
            </w:r>
            <w:r w:rsidRPr="000E4526">
              <w:rPr>
                <w:rFonts w:ascii="Verdana" w:hAnsi="Verdana" w:cs="Courier New"/>
                <w:sz w:val="18"/>
                <w:szCs w:val="18"/>
                <w:shd w:val="clear" w:color="auto" w:fill="FFFFFF"/>
              </w:rPr>
              <w:tab/>
              <w:t>BIA</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w:t>
            </w:r>
            <w:r w:rsidRPr="000E4526">
              <w:rPr>
                <w:rFonts w:ascii="Verdana" w:hAnsi="Verdana" w:cs="Courier New"/>
                <w:sz w:val="18"/>
                <w:szCs w:val="18"/>
                <w:shd w:val="clear" w:color="auto" w:fill="FFFFFF"/>
              </w:rPr>
              <w:tab/>
              <w:t>0124 and B**6</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w:t>
            </w:r>
            <w:r w:rsidRPr="000E4526">
              <w:rPr>
                <w:rFonts w:ascii="Verdana" w:hAnsi="Verdana" w:cs="Courier New"/>
                <w:sz w:val="18"/>
                <w:szCs w:val="18"/>
                <w:shd w:val="clear" w:color="auto" w:fill="FFFFFF"/>
              </w:rPr>
              <w:tab/>
              <w:t>resource sharing DMISID</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 The formats in this table are used to identify the Facility claims - currently by DMISID and/or MEPRS Code;</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 xml:space="preserve">****Facility care identified by any A MEPRS or B**5/7);  </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***FAC_FLAG='F' if input(meprs1,fm1_&amp;fy.a.)=2 or (input(meprs1,fm1_&amp;fy.a.)=1 and input(</w:t>
            </w:r>
            <w:proofErr w:type="spellStart"/>
            <w:r w:rsidRPr="000E4526">
              <w:rPr>
                <w:rFonts w:ascii="Verdana" w:hAnsi="Verdana" w:cs="Courier New"/>
                <w:sz w:val="18"/>
                <w:szCs w:val="18"/>
                <w:shd w:val="clear" w:color="auto" w:fill="FFFFFF"/>
              </w:rPr>
              <w:t>substr</w:t>
            </w:r>
            <w:proofErr w:type="spellEnd"/>
            <w:r w:rsidRPr="000E4526">
              <w:rPr>
                <w:rFonts w:ascii="Verdana" w:hAnsi="Verdana" w:cs="Courier New"/>
                <w:sz w:val="18"/>
                <w:szCs w:val="18"/>
                <w:shd w:val="clear" w:color="auto" w:fill="FFFFFF"/>
              </w:rPr>
              <w:t>(meprscd,4,1),fm4_&amp;fy.a.)=1);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bCs/>
                <w:sz w:val="18"/>
                <w:szCs w:val="18"/>
                <w:shd w:val="clear" w:color="auto" w:fill="FFFFFF"/>
              </w:rPr>
              <w:t>PROC</w:t>
            </w:r>
            <w:r w:rsidRPr="000E4526">
              <w:rPr>
                <w:rFonts w:ascii="Verdana" w:hAnsi="Verdana" w:cs="Courier New"/>
                <w:sz w:val="18"/>
                <w:szCs w:val="18"/>
                <w:shd w:val="clear" w:color="auto" w:fill="FFFFFF"/>
              </w:rPr>
              <w:t xml:space="preserve"> </w:t>
            </w:r>
            <w:r w:rsidRPr="000E4526">
              <w:rPr>
                <w:rFonts w:ascii="Verdana" w:hAnsi="Verdana" w:cs="Courier New"/>
                <w:bCs/>
                <w:sz w:val="18"/>
                <w:szCs w:val="18"/>
                <w:shd w:val="clear" w:color="auto" w:fill="FFFFFF"/>
              </w:rPr>
              <w:t>FORMAT</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roofErr w:type="spellStart"/>
            <w:r w:rsidRPr="000E4526">
              <w:rPr>
                <w:rFonts w:ascii="Verdana" w:hAnsi="Verdana" w:cs="Courier New"/>
                <w:sz w:val="18"/>
                <w:szCs w:val="18"/>
                <w:shd w:val="clear" w:color="auto" w:fill="FFFFFF"/>
              </w:rPr>
              <w:t>invalue</w:t>
            </w:r>
            <w:proofErr w:type="spellEnd"/>
            <w:r w:rsidRPr="000E4526">
              <w:rPr>
                <w:rFonts w:ascii="Verdana" w:hAnsi="Verdana" w:cs="Courier New"/>
                <w:sz w:val="18"/>
                <w:szCs w:val="18"/>
                <w:shd w:val="clear" w:color="auto" w:fill="FFFFFF"/>
              </w:rPr>
              <w:t xml:space="preserve"> FM1_10a</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'A'=</w:t>
            </w:r>
            <w:r w:rsidRPr="000E4526">
              <w:rPr>
                <w:rFonts w:ascii="Verdana" w:hAnsi="Verdana" w:cs="Courier New"/>
                <w:bCs/>
                <w:sz w:val="18"/>
                <w:szCs w:val="18"/>
                <w:shd w:val="clear" w:color="auto" w:fill="FFFFFF"/>
              </w:rPr>
              <w:t>2</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'B'=</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OTHER=</w:t>
            </w:r>
            <w:r w:rsidRPr="000E4526">
              <w:rPr>
                <w:rFonts w:ascii="Verdana" w:hAnsi="Verdana" w:cs="Courier New"/>
                <w:bCs/>
                <w:sz w:val="18"/>
                <w:szCs w:val="18"/>
                <w:shd w:val="clear" w:color="auto" w:fill="FFFFFF"/>
              </w:rPr>
              <w:t>0</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bCs/>
                <w:sz w:val="18"/>
                <w:szCs w:val="18"/>
                <w:shd w:val="clear" w:color="auto" w:fill="FFFFFF"/>
              </w:rPr>
              <w:t>PROC</w:t>
            </w:r>
            <w:r w:rsidRPr="000E4526">
              <w:rPr>
                <w:rFonts w:ascii="Verdana" w:hAnsi="Verdana" w:cs="Courier New"/>
                <w:sz w:val="18"/>
                <w:szCs w:val="18"/>
                <w:shd w:val="clear" w:color="auto" w:fill="FFFFFF"/>
              </w:rPr>
              <w:t xml:space="preserve"> </w:t>
            </w:r>
            <w:r w:rsidRPr="000E4526">
              <w:rPr>
                <w:rFonts w:ascii="Verdana" w:hAnsi="Verdana" w:cs="Courier New"/>
                <w:bCs/>
                <w:sz w:val="18"/>
                <w:szCs w:val="18"/>
                <w:shd w:val="clear" w:color="auto" w:fill="FFFFFF"/>
              </w:rPr>
              <w:t>FORMAT</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roofErr w:type="spellStart"/>
            <w:r w:rsidRPr="000E4526">
              <w:rPr>
                <w:rFonts w:ascii="Verdana" w:hAnsi="Verdana" w:cs="Courier New"/>
                <w:sz w:val="18"/>
                <w:szCs w:val="18"/>
                <w:shd w:val="clear" w:color="auto" w:fill="FFFFFF"/>
              </w:rPr>
              <w:t>invalue</w:t>
            </w:r>
            <w:proofErr w:type="spellEnd"/>
            <w:r w:rsidRPr="000E4526">
              <w:rPr>
                <w:rFonts w:ascii="Verdana" w:hAnsi="Verdana" w:cs="Courier New"/>
                <w:sz w:val="18"/>
                <w:szCs w:val="18"/>
                <w:shd w:val="clear" w:color="auto" w:fill="FFFFFF"/>
              </w:rPr>
              <w:t xml:space="preserve"> FM4_10a</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'7'=</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'6'=</w:t>
            </w:r>
            <w:r w:rsidRPr="000E4526">
              <w:rPr>
                <w:rFonts w:ascii="Verdana" w:hAnsi="Verdana" w:cs="Courier New"/>
                <w:bCs/>
                <w:sz w:val="18"/>
                <w:szCs w:val="18"/>
                <w:shd w:val="clear" w:color="auto" w:fill="FFFFFF"/>
              </w:rPr>
              <w:t>2</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OTHER=</w:t>
            </w:r>
            <w:r w:rsidRPr="000E4526">
              <w:rPr>
                <w:rFonts w:ascii="Verdana" w:hAnsi="Verdana" w:cs="Courier New"/>
                <w:bCs/>
                <w:sz w:val="18"/>
                <w:szCs w:val="18"/>
                <w:shd w:val="clear" w:color="auto" w:fill="FFFFFF"/>
              </w:rPr>
              <w:t>0</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****Facility care identified by BIA*;</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***FAC_FLAG ='F' if input(meprs3,FM3_&amp;fya.)=1;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bCs/>
                <w:sz w:val="18"/>
                <w:szCs w:val="18"/>
                <w:shd w:val="clear" w:color="auto" w:fill="FFFFFF"/>
              </w:rPr>
              <w:t>PROC</w:t>
            </w:r>
            <w:r w:rsidRPr="000E4526">
              <w:rPr>
                <w:rFonts w:ascii="Verdana" w:hAnsi="Verdana" w:cs="Courier New"/>
                <w:sz w:val="18"/>
                <w:szCs w:val="18"/>
                <w:shd w:val="clear" w:color="auto" w:fill="FFFFFF"/>
              </w:rPr>
              <w:t xml:space="preserve"> </w:t>
            </w:r>
            <w:r w:rsidRPr="000E4526">
              <w:rPr>
                <w:rFonts w:ascii="Verdana" w:hAnsi="Verdana" w:cs="Courier New"/>
                <w:bCs/>
                <w:sz w:val="18"/>
                <w:szCs w:val="18"/>
                <w:shd w:val="clear" w:color="auto" w:fill="FFFFFF"/>
              </w:rPr>
              <w:t>FORMAT</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roofErr w:type="spellStart"/>
            <w:r w:rsidRPr="000E4526">
              <w:rPr>
                <w:rFonts w:ascii="Verdana" w:hAnsi="Verdana" w:cs="Courier New"/>
                <w:sz w:val="18"/>
                <w:szCs w:val="18"/>
                <w:shd w:val="clear" w:color="auto" w:fill="FFFFFF"/>
              </w:rPr>
              <w:t>invalue</w:t>
            </w:r>
            <w:proofErr w:type="spellEnd"/>
            <w:r w:rsidRPr="000E4526">
              <w:rPr>
                <w:rFonts w:ascii="Verdana" w:hAnsi="Verdana" w:cs="Courier New"/>
                <w:sz w:val="18"/>
                <w:szCs w:val="18"/>
                <w:shd w:val="clear" w:color="auto" w:fill="FFFFFF"/>
              </w:rPr>
              <w:t xml:space="preserve"> FM3_10a</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'BIA'=</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OTHER=</w:t>
            </w:r>
            <w:r w:rsidRPr="000E4526">
              <w:rPr>
                <w:rFonts w:ascii="Verdana" w:hAnsi="Verdana" w:cs="Courier New"/>
                <w:bCs/>
                <w:sz w:val="18"/>
                <w:szCs w:val="18"/>
                <w:shd w:val="clear" w:color="auto" w:fill="FFFFFF"/>
              </w:rPr>
              <w:t>0</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bCs/>
                <w:sz w:val="18"/>
                <w:szCs w:val="18"/>
                <w:shd w:val="clear" w:color="auto" w:fill="FFFFFF"/>
              </w:rPr>
              <w:t>run</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****Facility care identified by - Portsmouth NH  (0124) and B**6;</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***FAC_FLAG='F' if input(</w:t>
            </w:r>
            <w:proofErr w:type="spellStart"/>
            <w:r w:rsidRPr="000E4526">
              <w:rPr>
                <w:rFonts w:ascii="Verdana" w:hAnsi="Verdana" w:cs="Courier New"/>
                <w:sz w:val="18"/>
                <w:szCs w:val="18"/>
                <w:shd w:val="clear" w:color="auto" w:fill="FFFFFF"/>
              </w:rPr>
              <w:t>dmisid,fdmis&amp;fy.b</w:t>
            </w:r>
            <w:proofErr w:type="spellEnd"/>
            <w:r w:rsidRPr="000E4526">
              <w:rPr>
                <w:rFonts w:ascii="Verdana" w:hAnsi="Verdana" w:cs="Courier New"/>
                <w:sz w:val="18"/>
                <w:szCs w:val="18"/>
                <w:shd w:val="clear" w:color="auto" w:fill="FFFFFF"/>
              </w:rPr>
              <w:t>.)=1 and input(meprs1,fm1_&amp;fy.a.)=1 and input(</w:t>
            </w:r>
            <w:proofErr w:type="spellStart"/>
            <w:r w:rsidRPr="000E4526">
              <w:rPr>
                <w:rFonts w:ascii="Verdana" w:hAnsi="Verdana" w:cs="Courier New"/>
                <w:sz w:val="18"/>
                <w:szCs w:val="18"/>
                <w:shd w:val="clear" w:color="auto" w:fill="FFFFFF"/>
              </w:rPr>
              <w:t>substr</w:t>
            </w:r>
            <w:proofErr w:type="spellEnd"/>
            <w:r w:rsidRPr="000E4526">
              <w:rPr>
                <w:rFonts w:ascii="Verdana" w:hAnsi="Verdana" w:cs="Courier New"/>
                <w:sz w:val="18"/>
                <w:szCs w:val="18"/>
                <w:shd w:val="clear" w:color="auto" w:fill="FFFFFF"/>
              </w:rPr>
              <w:t>(meprscd,4,1),fy4_&amp;fy.a.)=2;</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bCs/>
                <w:sz w:val="18"/>
                <w:szCs w:val="18"/>
                <w:shd w:val="clear" w:color="auto" w:fill="FFFFFF"/>
              </w:rPr>
              <w:t>PROC</w:t>
            </w:r>
            <w:r w:rsidRPr="000E4526">
              <w:rPr>
                <w:rFonts w:ascii="Verdana" w:hAnsi="Verdana" w:cs="Courier New"/>
                <w:sz w:val="18"/>
                <w:szCs w:val="18"/>
                <w:shd w:val="clear" w:color="auto" w:fill="FFFFFF"/>
              </w:rPr>
              <w:t xml:space="preserve"> </w:t>
            </w:r>
            <w:r w:rsidRPr="000E4526">
              <w:rPr>
                <w:rFonts w:ascii="Verdana" w:hAnsi="Verdana" w:cs="Courier New"/>
                <w:bCs/>
                <w:sz w:val="18"/>
                <w:szCs w:val="18"/>
                <w:shd w:val="clear" w:color="auto" w:fill="FFFFFF"/>
              </w:rPr>
              <w:t>FORMAT</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roofErr w:type="spellStart"/>
            <w:r w:rsidRPr="000E4526">
              <w:rPr>
                <w:rFonts w:ascii="Verdana" w:hAnsi="Verdana" w:cs="Courier New"/>
                <w:sz w:val="18"/>
                <w:szCs w:val="18"/>
                <w:shd w:val="clear" w:color="auto" w:fill="FFFFFF"/>
              </w:rPr>
              <w:t>invalue</w:t>
            </w:r>
            <w:proofErr w:type="spellEnd"/>
            <w:r w:rsidRPr="000E4526">
              <w:rPr>
                <w:rFonts w:ascii="Verdana" w:hAnsi="Verdana" w:cs="Courier New"/>
                <w:sz w:val="18"/>
                <w:szCs w:val="18"/>
                <w:shd w:val="clear" w:color="auto" w:fill="FFFFFF"/>
              </w:rPr>
              <w:t xml:space="preserve"> FDMIS10b</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'0124'=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OTHER=</w:t>
            </w:r>
            <w:r w:rsidRPr="000E4526">
              <w:rPr>
                <w:rFonts w:ascii="Verdana" w:hAnsi="Verdana" w:cs="Courier New"/>
                <w:bCs/>
                <w:sz w:val="18"/>
                <w:szCs w:val="18"/>
                <w:shd w:val="clear" w:color="auto" w:fill="FFFFFF"/>
              </w:rPr>
              <w:t>0</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 xml:space="preserve"> </w:t>
            </w:r>
            <w:r w:rsidRPr="000E4526">
              <w:rPr>
                <w:rFonts w:ascii="Verdana" w:hAnsi="Verdana" w:cs="Courier New"/>
                <w:bCs/>
                <w:sz w:val="18"/>
                <w:szCs w:val="18"/>
                <w:shd w:val="clear" w:color="auto" w:fill="FFFFFF"/>
              </w:rPr>
              <w:t>run</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****Facility care identified by -- DMISID (resource sharing facilities);</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***FAC_FLAG='F' if input(</w:t>
            </w:r>
            <w:proofErr w:type="spellStart"/>
            <w:r w:rsidRPr="000E4526">
              <w:rPr>
                <w:rFonts w:ascii="Verdana" w:hAnsi="Verdana" w:cs="Courier New"/>
                <w:sz w:val="18"/>
                <w:szCs w:val="18"/>
                <w:shd w:val="clear" w:color="auto" w:fill="FFFFFF"/>
              </w:rPr>
              <w:t>dmisid,FDMIS&amp;fy.a</w:t>
            </w:r>
            <w:proofErr w:type="spellEnd"/>
            <w:r w:rsidRPr="000E4526">
              <w:rPr>
                <w:rFonts w:ascii="Verdana" w:hAnsi="Verdana" w:cs="Courier New"/>
                <w:sz w:val="18"/>
                <w:szCs w:val="18"/>
                <w:shd w:val="clear" w:color="auto" w:fill="FFFFFF"/>
              </w:rPr>
              <w:t>.)=1 ;</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lang w:val="fr-FR"/>
              </w:rPr>
            </w:pPr>
            <w:r w:rsidRPr="000E4526">
              <w:rPr>
                <w:rFonts w:ascii="Verdana" w:hAnsi="Verdana" w:cs="Courier New"/>
                <w:sz w:val="18"/>
                <w:szCs w:val="18"/>
                <w:shd w:val="clear" w:color="auto" w:fill="FFFFFF"/>
                <w:lang w:val="fr-FR"/>
              </w:rPr>
              <w:t>***Source DMIS ID Resource Page - http://www.dmisid.com/cgi-dmis/download;</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 xml:space="preserve">***All DMIS IDs with Branch of Service/Authority Code in ('B' 'G' 'R' 'V' '1' '2' '3') </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 are considered "Facility";</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lastRenderedPageBreak/>
              <w:t>***See P:\11970.149\CAPER\Facility Flag\Facility DMISIDs.xls;</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 xml:space="preserve"> **FY10 (from 201003 version); </w:t>
            </w:r>
            <w:r w:rsidRPr="000E4526">
              <w:rPr>
                <w:rFonts w:ascii="Verdana" w:hAnsi="Verdana" w:cs="Courier New"/>
                <w:sz w:val="18"/>
                <w:szCs w:val="18"/>
                <w:shd w:val="clear" w:color="auto" w:fill="FFFFFF"/>
              </w:rPr>
              <w:tab/>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bCs/>
                <w:sz w:val="18"/>
                <w:szCs w:val="18"/>
                <w:shd w:val="clear" w:color="auto" w:fill="FFFFFF"/>
              </w:rPr>
              <w:t>PROC</w:t>
            </w:r>
            <w:r w:rsidRPr="000E4526">
              <w:rPr>
                <w:rFonts w:ascii="Verdana" w:hAnsi="Verdana" w:cs="Courier New"/>
                <w:sz w:val="18"/>
                <w:szCs w:val="18"/>
                <w:shd w:val="clear" w:color="auto" w:fill="FFFFFF"/>
              </w:rPr>
              <w:t xml:space="preserve"> </w:t>
            </w:r>
            <w:r w:rsidRPr="000E4526">
              <w:rPr>
                <w:rFonts w:ascii="Verdana" w:hAnsi="Verdana" w:cs="Courier New"/>
                <w:bCs/>
                <w:sz w:val="18"/>
                <w:szCs w:val="18"/>
                <w:shd w:val="clear" w:color="auto" w:fill="FFFFFF"/>
              </w:rPr>
              <w:t>FORMAT</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proofErr w:type="spellStart"/>
            <w:r w:rsidRPr="000E4526">
              <w:rPr>
                <w:rFonts w:ascii="Verdana" w:hAnsi="Verdana" w:cs="Courier New"/>
                <w:sz w:val="18"/>
                <w:szCs w:val="18"/>
                <w:shd w:val="clear" w:color="auto" w:fill="FFFFFF"/>
              </w:rPr>
              <w:t>invalue</w:t>
            </w:r>
            <w:proofErr w:type="spellEnd"/>
            <w:r w:rsidRPr="000E4526">
              <w:rPr>
                <w:rFonts w:ascii="Verdana" w:hAnsi="Verdana" w:cs="Courier New"/>
                <w:sz w:val="18"/>
                <w:szCs w:val="18"/>
                <w:shd w:val="clear" w:color="auto" w:fill="FFFFFF"/>
              </w:rPr>
              <w:t xml:space="preserve"> FDMIS10a</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'0660'=</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'0661'=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'2001'=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'2002'=</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'2003'=</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'5401'=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'5402'=</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'5404'=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'5405'=</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'5406'=</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'5407'=</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'5408'=</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'5410'=</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'5411'=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'5412'=</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'5413'=</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'5414'=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'5434'=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'5435'=</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'5436'=</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'5437'=</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'5438'=</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'5439'=</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'5440'=</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'5441'=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'5442'=</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'5443'=</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'5444'=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'5445'=</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'5447'=</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'5448'=</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'5449'=</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'5450'=</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'5451'=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'5452'=</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'5453'=</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'5458'=</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'5459'=</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'5460'=</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'5462'=</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'5463'=</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'5465'=</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'5466'=</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'5467'=</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'5468'=</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'5469'=</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'5470'=</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'5471'=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'5472'=</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'5473'=</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'5474'=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lastRenderedPageBreak/>
              <w:t>'5475'=</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'5476'=</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'5477'=</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'5478'=</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'5479'=</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'5480'=</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'5482'=</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'5483'=</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'5485'=</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'5486'=</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'5487'=</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'5488'=</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'5489'=</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'5490'=</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'5492'=</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'5493'=</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'5495'=</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'5496'=</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'5497'=</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'5498'=</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'5499'=</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'5601'=</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'6513'=</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'7234'=</w:t>
            </w:r>
            <w:r w:rsidRPr="000E4526">
              <w:rPr>
                <w:rFonts w:ascii="Verdana" w:hAnsi="Verdana" w:cs="Courier New"/>
                <w:bCs/>
                <w:sz w:val="18"/>
                <w:szCs w:val="18"/>
                <w:shd w:val="clear" w:color="auto" w:fill="FFFFFF"/>
              </w:rPr>
              <w:t>1</w:t>
            </w: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sz w:val="18"/>
                <w:szCs w:val="18"/>
                <w:shd w:val="clear" w:color="auto" w:fill="FFFFFF"/>
              </w:rPr>
              <w:t>OTHER=</w:t>
            </w:r>
            <w:r w:rsidRPr="000E4526">
              <w:rPr>
                <w:rFonts w:ascii="Verdana" w:hAnsi="Verdana" w:cs="Courier New"/>
                <w:bCs/>
                <w:sz w:val="18"/>
                <w:szCs w:val="18"/>
                <w:shd w:val="clear" w:color="auto" w:fill="FFFFFF"/>
              </w:rPr>
              <w:t>0</w:t>
            </w:r>
            <w:r w:rsidRPr="000E4526">
              <w:rPr>
                <w:rFonts w:ascii="Verdana" w:hAnsi="Verdana" w:cs="Courier New"/>
                <w:sz w:val="18"/>
                <w:szCs w:val="18"/>
                <w:shd w:val="clear" w:color="auto" w:fill="FFFFFF"/>
              </w:rPr>
              <w:t>;</w:t>
            </w:r>
          </w:p>
          <w:p w:rsidR="00B678B7" w:rsidRPr="000E4526" w:rsidRDefault="00B678B7" w:rsidP="000E4526">
            <w:pPr>
              <w:autoSpaceDE w:val="0"/>
              <w:autoSpaceDN w:val="0"/>
              <w:adjustRightInd w:val="0"/>
              <w:rPr>
                <w:rFonts w:ascii="Verdana" w:hAnsi="Verdana" w:cs="Courier New"/>
                <w:sz w:val="18"/>
                <w:szCs w:val="18"/>
                <w:shd w:val="clear" w:color="auto" w:fill="FFFFFF"/>
              </w:rPr>
            </w:pPr>
          </w:p>
          <w:p w:rsidR="00B678B7" w:rsidRPr="000E4526" w:rsidRDefault="00B678B7" w:rsidP="000E4526">
            <w:pPr>
              <w:autoSpaceDE w:val="0"/>
              <w:autoSpaceDN w:val="0"/>
              <w:adjustRightInd w:val="0"/>
              <w:rPr>
                <w:rFonts w:ascii="Verdana" w:hAnsi="Verdana" w:cs="Courier New"/>
                <w:sz w:val="18"/>
                <w:szCs w:val="18"/>
                <w:shd w:val="clear" w:color="auto" w:fill="FFFFFF"/>
              </w:rPr>
            </w:pPr>
            <w:r w:rsidRPr="000E4526">
              <w:rPr>
                <w:rFonts w:ascii="Verdana" w:hAnsi="Verdana" w:cs="Courier New"/>
                <w:bCs/>
                <w:sz w:val="18"/>
                <w:szCs w:val="18"/>
                <w:shd w:val="clear" w:color="auto" w:fill="FFFFFF"/>
              </w:rPr>
              <w:t>RUN</w:t>
            </w:r>
            <w:r w:rsidRPr="000E4526">
              <w:rPr>
                <w:rFonts w:ascii="Verdana" w:hAnsi="Verdana" w:cs="Courier New"/>
                <w:sz w:val="18"/>
                <w:szCs w:val="18"/>
                <w:shd w:val="clear" w:color="auto" w:fill="FFFFFF"/>
              </w:rPr>
              <w:t>;</w:t>
            </w:r>
          </w:p>
          <w:p w:rsidR="0014387D" w:rsidRPr="000E4526" w:rsidRDefault="0014387D" w:rsidP="0014387D">
            <w:pPr>
              <w:rPr>
                <w:rFonts w:ascii="Verdana" w:hAnsi="Verdana"/>
                <w:sz w:val="18"/>
                <w:szCs w:val="18"/>
              </w:rPr>
            </w:pPr>
          </w:p>
        </w:tc>
      </w:tr>
      <w:bookmarkEnd w:id="3"/>
    </w:tbl>
    <w:p w:rsidR="0014387D" w:rsidRPr="00BA5287" w:rsidRDefault="0014387D">
      <w:pPr>
        <w:jc w:val="both"/>
        <w:rPr>
          <w:rFonts w:ascii="Verdana" w:hAnsi="Verdana"/>
          <w:sz w:val="20"/>
        </w:rPr>
      </w:pPr>
    </w:p>
    <w:sectPr w:rsidR="0014387D" w:rsidRPr="00BA52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26" w:rsidRDefault="000E4526">
      <w:r>
        <w:separator/>
      </w:r>
    </w:p>
  </w:endnote>
  <w:endnote w:type="continuationSeparator" w:id="0">
    <w:p w:rsidR="000E4526" w:rsidRDefault="000E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5" w:rsidRDefault="00471F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1F15" w:rsidRDefault="00471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5" w:rsidRPr="00BA5287" w:rsidRDefault="00471F15" w:rsidP="001B0004">
    <w:pPr>
      <w:pStyle w:val="Footer"/>
      <w:tabs>
        <w:tab w:val="clear" w:pos="8640"/>
        <w:tab w:val="right" w:pos="9360"/>
      </w:tabs>
      <w:rPr>
        <w:rFonts w:ascii="Verdana" w:hAnsi="Verdana"/>
        <w:sz w:val="20"/>
      </w:rPr>
    </w:pPr>
    <w:r w:rsidRPr="00BA5287">
      <w:rPr>
        <w:rFonts w:ascii="Verdana" w:hAnsi="Verdana"/>
        <w:sz w:val="20"/>
      </w:rPr>
      <w:t>Version 1.0</w:t>
    </w:r>
    <w:r w:rsidR="00DD34C3">
      <w:rPr>
        <w:rFonts w:ascii="Verdana" w:hAnsi="Verdana"/>
        <w:sz w:val="20"/>
      </w:rPr>
      <w:t>3</w:t>
    </w:r>
    <w:r w:rsidRPr="00BA5287">
      <w:rPr>
        <w:rFonts w:ascii="Verdana" w:hAnsi="Verdana"/>
        <w:sz w:val="20"/>
      </w:rPr>
      <w:t>.</w:t>
    </w:r>
    <w:r w:rsidR="00DD34C3">
      <w:rPr>
        <w:rFonts w:ascii="Verdana" w:hAnsi="Verdana"/>
        <w:sz w:val="20"/>
      </w:rPr>
      <w:t>00</w:t>
    </w:r>
    <w:r w:rsidRPr="00BA5287">
      <w:rPr>
        <w:rFonts w:ascii="Verdana" w:hAnsi="Verdana"/>
        <w:sz w:val="20"/>
      </w:rPr>
      <w:tab/>
      <w:t xml:space="preserve">MDR SADR - </w:t>
    </w:r>
    <w:r w:rsidRPr="00BA5287">
      <w:rPr>
        <w:rStyle w:val="PageNumber"/>
        <w:rFonts w:ascii="Verdana" w:hAnsi="Verdana"/>
        <w:sz w:val="20"/>
      </w:rPr>
      <w:fldChar w:fldCharType="begin"/>
    </w:r>
    <w:r w:rsidRPr="00BA5287">
      <w:rPr>
        <w:rStyle w:val="PageNumber"/>
        <w:rFonts w:ascii="Verdana" w:hAnsi="Verdana"/>
        <w:sz w:val="20"/>
      </w:rPr>
      <w:instrText xml:space="preserve"> PAGE </w:instrText>
    </w:r>
    <w:r w:rsidRPr="00BA5287">
      <w:rPr>
        <w:rStyle w:val="PageNumber"/>
        <w:rFonts w:ascii="Verdana" w:hAnsi="Verdana"/>
        <w:sz w:val="20"/>
      </w:rPr>
      <w:fldChar w:fldCharType="separate"/>
    </w:r>
    <w:r w:rsidR="00D51502">
      <w:rPr>
        <w:rStyle w:val="PageNumber"/>
        <w:rFonts w:ascii="Verdana" w:hAnsi="Verdana"/>
        <w:noProof/>
        <w:sz w:val="20"/>
      </w:rPr>
      <w:t>66</w:t>
    </w:r>
    <w:r w:rsidRPr="00BA5287">
      <w:rPr>
        <w:rStyle w:val="PageNumber"/>
        <w:rFonts w:ascii="Verdana" w:hAnsi="Verdana"/>
        <w:sz w:val="20"/>
      </w:rPr>
      <w:fldChar w:fldCharType="end"/>
    </w:r>
    <w:r w:rsidRPr="00BA5287">
      <w:rPr>
        <w:rStyle w:val="PageNumber"/>
        <w:rFonts w:ascii="Verdana" w:hAnsi="Verdana"/>
        <w:sz w:val="20"/>
      </w:rPr>
      <w:tab/>
    </w:r>
    <w:r>
      <w:rPr>
        <w:rStyle w:val="PageNumber"/>
        <w:rFonts w:ascii="Verdana" w:hAnsi="Verdana"/>
        <w:sz w:val="20"/>
      </w:rPr>
      <w:t>24 August</w:t>
    </w:r>
    <w:r w:rsidRPr="00BA5287">
      <w:rPr>
        <w:rStyle w:val="PageNumber"/>
        <w:rFonts w:ascii="Verdana" w:hAnsi="Verdana"/>
        <w:sz w:val="20"/>
      </w:rPr>
      <w:t xml:space="preserve">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5" w:rsidRDefault="00471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26" w:rsidRDefault="000E4526">
      <w:r>
        <w:separator/>
      </w:r>
    </w:p>
  </w:footnote>
  <w:footnote w:type="continuationSeparator" w:id="0">
    <w:p w:rsidR="000E4526" w:rsidRDefault="000E4526">
      <w:r>
        <w:continuationSeparator/>
      </w:r>
    </w:p>
  </w:footnote>
  <w:footnote w:id="1">
    <w:p w:rsidR="00471F15" w:rsidRPr="00ED2F94" w:rsidRDefault="00471F15">
      <w:pPr>
        <w:pStyle w:val="FootnoteText"/>
        <w:rPr>
          <w:rFonts w:ascii="Verdana" w:hAnsi="Verdana"/>
          <w:sz w:val="16"/>
          <w:szCs w:val="16"/>
        </w:rPr>
      </w:pPr>
      <w:r w:rsidRPr="00ED2F94">
        <w:rPr>
          <w:rStyle w:val="FootnoteReference"/>
          <w:rFonts w:ascii="Verdana" w:hAnsi="Verdana"/>
          <w:sz w:val="16"/>
          <w:szCs w:val="16"/>
        </w:rPr>
        <w:footnoteRef/>
      </w:r>
      <w:r w:rsidRPr="00ED2F94">
        <w:rPr>
          <w:rFonts w:ascii="Verdana" w:hAnsi="Verdana"/>
          <w:sz w:val="16"/>
          <w:szCs w:val="16"/>
        </w:rPr>
        <w:t xml:space="preserve"> This is the final SADR specification that addresses FY03 and back files.</w:t>
      </w:r>
    </w:p>
  </w:footnote>
  <w:footnote w:id="2">
    <w:p w:rsidR="00471F15" w:rsidRPr="00BA5287" w:rsidRDefault="00471F15">
      <w:pPr>
        <w:pStyle w:val="FootnoteText"/>
        <w:jc w:val="both"/>
        <w:rPr>
          <w:rFonts w:ascii="Verdana" w:hAnsi="Verdana"/>
          <w:sz w:val="16"/>
          <w:szCs w:val="16"/>
        </w:rPr>
      </w:pPr>
      <w:r w:rsidRPr="00ED2F94">
        <w:rPr>
          <w:rStyle w:val="FootnoteReference"/>
          <w:rFonts w:ascii="Verdana" w:hAnsi="Verdana"/>
          <w:sz w:val="16"/>
          <w:szCs w:val="16"/>
        </w:rPr>
        <w:footnoteRef/>
      </w:r>
      <w:r w:rsidRPr="00ED2F94">
        <w:rPr>
          <w:rFonts w:ascii="Verdana" w:hAnsi="Verdana"/>
          <w:sz w:val="16"/>
          <w:szCs w:val="16"/>
        </w:rPr>
        <w:t xml:space="preserve"> In the legacy system, SADRs were sorted into files based on the Health Service Region where treatment was delivered and fiscal year. The legacy flat files (which contain no derived or</w:t>
      </w:r>
      <w:r w:rsidRPr="00BA5287">
        <w:rPr>
          <w:rFonts w:ascii="Verdana" w:hAnsi="Verdana"/>
          <w:sz w:val="16"/>
          <w:szCs w:val="16"/>
        </w:rPr>
        <w:t xml:space="preserve"> appended fields) are maintained for services rendered through the end of FY 00. The current quarterly files begin with FY 98.</w:t>
      </w:r>
    </w:p>
  </w:footnote>
  <w:footnote w:id="3">
    <w:p w:rsidR="00471F15" w:rsidRPr="00BA5287" w:rsidRDefault="00471F15">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A new SADR is appended to the file; a correction to an old SADR is updated by replacing the previous completed SADR with the SADR that is freshly received and processed. The ADS SADR key (DMIS ID and sequence number) is not adequate to identify update SADRs because the key will be duplicated after any restoration of the ADS database, and will not match the same encounter as the previous use of the same key. It is possible that both the new and the old encounters are valid, and there are no duplicates, or that the old encounters were resent with a different sequencing and there are many duplicates. Consequently a special “Restoration De-duping Process” is required as needed (see appendix). This de-duping process is </w:t>
      </w:r>
      <w:r w:rsidRPr="00BA5287">
        <w:rPr>
          <w:rFonts w:ascii="Verdana" w:hAnsi="Verdana"/>
          <w:sz w:val="16"/>
          <w:szCs w:val="16"/>
          <w:u w:val="single"/>
        </w:rPr>
        <w:t>not</w:t>
      </w:r>
      <w:r w:rsidRPr="00BA5287">
        <w:rPr>
          <w:rFonts w:ascii="Verdana" w:hAnsi="Verdana"/>
          <w:sz w:val="16"/>
          <w:szCs w:val="16"/>
        </w:rPr>
        <w:t xml:space="preserve"> currently being applied.</w:t>
      </w:r>
    </w:p>
  </w:footnote>
  <w:footnote w:id="4">
    <w:p w:rsidR="00471F15" w:rsidRPr="00BA5287" w:rsidRDefault="00471F15">
      <w:pPr>
        <w:pStyle w:val="FootnoteText"/>
        <w:rPr>
          <w:rFonts w:ascii="Verdana" w:hAnsi="Verdana"/>
          <w:sz w:val="16"/>
          <w:szCs w:val="16"/>
        </w:rPr>
      </w:pPr>
      <w:r w:rsidRPr="00043473">
        <w:rPr>
          <w:rStyle w:val="FootnoteReference"/>
          <w:rFonts w:ascii="Verdana" w:hAnsi="Verdana"/>
          <w:sz w:val="16"/>
          <w:szCs w:val="16"/>
        </w:rPr>
        <w:footnoteRef/>
      </w:r>
      <w:r w:rsidRPr="00043473">
        <w:rPr>
          <w:rFonts w:ascii="Verdana" w:hAnsi="Verdana"/>
          <w:sz w:val="16"/>
          <w:szCs w:val="16"/>
        </w:rPr>
        <w:t xml:space="preserve"> Identified in /</w:t>
      </w:r>
      <w:proofErr w:type="spellStart"/>
      <w:r w:rsidRPr="00043473">
        <w:rPr>
          <w:rFonts w:ascii="Verdana" w:hAnsi="Verdana"/>
          <w:sz w:val="16"/>
          <w:szCs w:val="16"/>
        </w:rPr>
        <w:t>mdr</w:t>
      </w:r>
      <w:proofErr w:type="spellEnd"/>
      <w:r w:rsidRPr="00043473">
        <w:rPr>
          <w:rFonts w:ascii="Verdana" w:hAnsi="Verdana"/>
          <w:sz w:val="16"/>
          <w:szCs w:val="16"/>
        </w:rPr>
        <w:t>/ref/</w:t>
      </w:r>
      <w:proofErr w:type="spellStart"/>
      <w:r w:rsidRPr="00043473">
        <w:rPr>
          <w:rFonts w:ascii="Verdana" w:hAnsi="Verdana"/>
          <w:sz w:val="16"/>
          <w:szCs w:val="16"/>
        </w:rPr>
        <w:t>sadr.minvld.fmt</w:t>
      </w:r>
      <w:proofErr w:type="spellEnd"/>
      <w:r w:rsidRPr="00043473">
        <w:rPr>
          <w:rFonts w:ascii="Verdana" w:hAnsi="Verdana"/>
          <w:sz w:val="16"/>
          <w:szCs w:val="16"/>
        </w:rPr>
        <w:t xml:space="preserve"> and /</w:t>
      </w:r>
      <w:proofErr w:type="spellStart"/>
      <w:r w:rsidRPr="00043473">
        <w:rPr>
          <w:rFonts w:ascii="Verdana" w:hAnsi="Verdana"/>
          <w:sz w:val="16"/>
          <w:szCs w:val="16"/>
        </w:rPr>
        <w:t>mdr</w:t>
      </w:r>
      <w:proofErr w:type="spellEnd"/>
      <w:r w:rsidRPr="00043473">
        <w:rPr>
          <w:rFonts w:ascii="Verdana" w:hAnsi="Verdana"/>
          <w:sz w:val="16"/>
          <w:szCs w:val="16"/>
        </w:rPr>
        <w:t>/</w:t>
      </w:r>
      <w:proofErr w:type="spellStart"/>
      <w:r w:rsidRPr="00043473">
        <w:rPr>
          <w:rFonts w:ascii="Verdana" w:hAnsi="Verdana"/>
          <w:sz w:val="16"/>
          <w:szCs w:val="16"/>
        </w:rPr>
        <w:t>aref</w:t>
      </w:r>
      <w:proofErr w:type="spellEnd"/>
      <w:r w:rsidRPr="00043473">
        <w:rPr>
          <w:rFonts w:ascii="Verdana" w:hAnsi="Verdana"/>
          <w:sz w:val="16"/>
          <w:szCs w:val="16"/>
        </w:rPr>
        <w:t>/</w:t>
      </w:r>
      <w:proofErr w:type="spellStart"/>
      <w:r w:rsidRPr="00043473">
        <w:rPr>
          <w:rFonts w:ascii="Verdana" w:hAnsi="Verdana"/>
          <w:sz w:val="16"/>
          <w:szCs w:val="16"/>
        </w:rPr>
        <w:t>sadr</w:t>
      </w:r>
      <w:proofErr w:type="spellEnd"/>
      <w:r w:rsidRPr="00043473">
        <w:rPr>
          <w:rFonts w:ascii="Verdana" w:hAnsi="Verdana"/>
          <w:sz w:val="16"/>
          <w:szCs w:val="16"/>
        </w:rPr>
        <w:t>/</w:t>
      </w:r>
      <w:proofErr w:type="spellStart"/>
      <w:r w:rsidRPr="00043473">
        <w:rPr>
          <w:rFonts w:ascii="Verdana" w:hAnsi="Verdana"/>
          <w:sz w:val="16"/>
          <w:szCs w:val="16"/>
        </w:rPr>
        <w:t>minvld</w:t>
      </w:r>
      <w:proofErr w:type="spellEnd"/>
      <w:r w:rsidRPr="00043473">
        <w:rPr>
          <w:rFonts w:ascii="Verdana" w:hAnsi="Verdana"/>
          <w:sz w:val="16"/>
          <w:szCs w:val="16"/>
        </w:rPr>
        <w:t>/</w:t>
      </w:r>
      <w:proofErr w:type="spellStart"/>
      <w:r w:rsidRPr="00043473">
        <w:rPr>
          <w:rFonts w:ascii="Verdana" w:hAnsi="Verdana"/>
          <w:sz w:val="16"/>
          <w:szCs w:val="16"/>
        </w:rPr>
        <w:t>dyy,mmdd.fmt</w:t>
      </w:r>
      <w:proofErr w:type="spellEnd"/>
    </w:p>
    <w:p w:rsidR="00471F15" w:rsidRDefault="00471F15">
      <w:pPr>
        <w:pStyle w:val="FootnoteText"/>
      </w:pPr>
    </w:p>
  </w:footnote>
  <w:footnote w:id="5">
    <w:p w:rsidR="00471F15" w:rsidRPr="00BA5287" w:rsidRDefault="00471F15">
      <w:pPr>
        <w:pStyle w:val="FootnoteText"/>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The algorithm is written on a “record” basis because SADRs will start containing the person unique identifiers in late summer 2003, but older SADRs will not have the information. It is anticipated that the LENR will have the person unique identifier in early/</w:t>
      </w:r>
      <w:proofErr w:type="spellStart"/>
      <w:r w:rsidRPr="00BA5287">
        <w:rPr>
          <w:rFonts w:ascii="Verdana" w:hAnsi="Verdana"/>
          <w:sz w:val="16"/>
          <w:szCs w:val="16"/>
        </w:rPr>
        <w:t>mid autumn</w:t>
      </w:r>
      <w:proofErr w:type="spellEnd"/>
      <w:r w:rsidRPr="00BA5287">
        <w:rPr>
          <w:rFonts w:ascii="Verdana" w:hAnsi="Verdana"/>
          <w:sz w:val="16"/>
          <w:szCs w:val="16"/>
        </w:rPr>
        <w:t xml:space="preserve"> 2003.</w:t>
      </w:r>
    </w:p>
  </w:footnote>
  <w:footnote w:id="6">
    <w:p w:rsidR="00471F15" w:rsidRPr="00BA5287" w:rsidRDefault="00471F15">
      <w:pPr>
        <w:pStyle w:val="FootnoteText"/>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The master appointment file has been generated on a monthly basis but will convert to a weekly schedule in 2010.</w:t>
      </w:r>
    </w:p>
  </w:footnote>
  <w:footnote w:id="7">
    <w:p w:rsidR="00471F15" w:rsidRPr="00BA5287" w:rsidRDefault="00471F15" w:rsidP="00D504F9">
      <w:pPr>
        <w:pStyle w:val="FootnoteText"/>
        <w:jc w:val="both"/>
        <w:rPr>
          <w:rFonts w:ascii="Verdana" w:hAnsi="Verdana"/>
          <w:sz w:val="16"/>
          <w:szCs w:val="16"/>
        </w:rPr>
      </w:pPr>
      <w:r w:rsidRPr="00043473">
        <w:rPr>
          <w:rStyle w:val="FootnoteReference"/>
          <w:rFonts w:ascii="Verdana" w:hAnsi="Verdana"/>
          <w:sz w:val="16"/>
          <w:szCs w:val="16"/>
        </w:rPr>
        <w:footnoteRef/>
      </w:r>
      <w:r w:rsidRPr="00043473">
        <w:rPr>
          <w:rFonts w:ascii="Verdana" w:hAnsi="Verdana"/>
          <w:sz w:val="16"/>
          <w:szCs w:val="16"/>
        </w:rPr>
        <w:t xml:space="preserve"> As the older FY years are processed, this field will become blank/empty. If a value remains, it came from the monthly appointment processing which has been replaced with weekly appointment processing that does not contain ACV. The field ACV is the preferred variable for enrollment information on all records.</w:t>
      </w:r>
    </w:p>
  </w:footnote>
  <w:footnote w:id="8">
    <w:p w:rsidR="00471F15" w:rsidRPr="00BA5287" w:rsidRDefault="00471F15">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Standard </w:t>
      </w:r>
      <w:proofErr w:type="gramStart"/>
      <w:r w:rsidRPr="00BA5287">
        <w:rPr>
          <w:rFonts w:ascii="Verdana" w:hAnsi="Verdana"/>
          <w:sz w:val="16"/>
          <w:szCs w:val="16"/>
        </w:rPr>
        <w:t>DoD</w:t>
      </w:r>
      <w:proofErr w:type="gramEnd"/>
      <w:r w:rsidRPr="00BA5287">
        <w:rPr>
          <w:rFonts w:ascii="Verdana" w:hAnsi="Verdana"/>
          <w:sz w:val="16"/>
          <w:szCs w:val="16"/>
        </w:rPr>
        <w:t xml:space="preserve"> APG weight tables include columns for “full”, “limited” and “base” weights. The “full” weights are the appropriate ones to use for this derivation.</w:t>
      </w:r>
    </w:p>
  </w:footnote>
  <w:footnote w:id="9">
    <w:p w:rsidR="00471F15" w:rsidRPr="00BA5287" w:rsidRDefault="00471F15">
      <w:pPr>
        <w:pStyle w:val="NormalWeb"/>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SAS Code to modify PATCAT</w:t>
      </w:r>
    </w:p>
    <w:p w:rsidR="00471F15" w:rsidRPr="00BA5287" w:rsidRDefault="00471F15" w:rsidP="00D51502">
      <w:pPr>
        <w:pStyle w:val="NormalWeb"/>
        <w:rPr>
          <w:rFonts w:ascii="Verdana" w:hAnsi="Verdana"/>
          <w:sz w:val="16"/>
          <w:szCs w:val="16"/>
        </w:rPr>
      </w:pPr>
      <w:r w:rsidRPr="00BA5287">
        <w:rPr>
          <w:rFonts w:ascii="Verdana" w:hAnsi="Verdana"/>
          <w:sz w:val="16"/>
          <w:szCs w:val="16"/>
        </w:rPr>
        <w:t xml:space="preserve">LENGTH PATCAT $3.; </w:t>
      </w:r>
      <w:r w:rsidRPr="00BA5287">
        <w:rPr>
          <w:rFonts w:ascii="Verdana" w:hAnsi="Verdana"/>
          <w:sz w:val="16"/>
          <w:szCs w:val="16"/>
        </w:rPr>
        <w:br/>
        <w:t xml:space="preserve">PATCAT=PATCAT1; </w:t>
      </w:r>
      <w:r w:rsidRPr="00BA5287">
        <w:rPr>
          <w:rFonts w:ascii="Verdana" w:hAnsi="Verdana"/>
          <w:sz w:val="16"/>
          <w:szCs w:val="16"/>
        </w:rPr>
        <w:br/>
        <w:t xml:space="preserve">IF HCDPLVM4 IN ('401' '402' '405' '406' '407' '408' '409' '410' '411' '412') OR HCDPCODE IN ('401' '402' '405' '406' '407' '408' '409' '410' '411' '412') THEN DO; </w:t>
      </w:r>
      <w:r w:rsidRPr="00BA5287">
        <w:rPr>
          <w:rFonts w:ascii="Verdana" w:hAnsi="Verdana"/>
          <w:sz w:val="16"/>
          <w:szCs w:val="16"/>
        </w:rPr>
        <w:br/>
        <w:t>IF FMP='20' THEN PATCAT=SUBSTR(PATCAT1,1,1)||'36';</w:t>
      </w:r>
      <w:r w:rsidR="00D51502">
        <w:rPr>
          <w:rFonts w:ascii="Verdana" w:hAnsi="Verdana"/>
          <w:sz w:val="16"/>
          <w:szCs w:val="16"/>
        </w:rPr>
        <w:br/>
      </w:r>
      <w:r w:rsidRPr="00BA5287">
        <w:rPr>
          <w:rFonts w:ascii="Verdana" w:hAnsi="Verdana"/>
          <w:sz w:val="16"/>
          <w:szCs w:val="16"/>
        </w:rPr>
        <w:t xml:space="preserve">ELSE PATCAT=SUBSTR(PATCAT1,1,1)||'37'; </w:t>
      </w:r>
      <w:r w:rsidRPr="00BA5287">
        <w:rPr>
          <w:rFonts w:ascii="Verdana" w:hAnsi="Verdana"/>
          <w:sz w:val="16"/>
          <w:szCs w:val="16"/>
        </w:rPr>
        <w:br/>
        <w:t xml:space="preserve">END; </w:t>
      </w:r>
    </w:p>
  </w:footnote>
  <w:footnote w:id="10">
    <w:p w:rsidR="00471F15" w:rsidRPr="00EF57D0" w:rsidRDefault="00471F15" w:rsidP="00093D20">
      <w:pPr>
        <w:pStyle w:val="FootnoteText"/>
        <w:rPr>
          <w:rFonts w:ascii="Verdana" w:hAnsi="Verdana"/>
          <w:sz w:val="16"/>
          <w:szCs w:val="16"/>
        </w:rPr>
      </w:pPr>
      <w:r w:rsidRPr="00EF57D0">
        <w:rPr>
          <w:rStyle w:val="FootnoteReference"/>
          <w:rFonts w:ascii="Verdana" w:hAnsi="Verdana"/>
          <w:sz w:val="16"/>
          <w:szCs w:val="16"/>
        </w:rPr>
        <w:footnoteRef/>
      </w:r>
      <w:r w:rsidRPr="00EF57D0">
        <w:rPr>
          <w:rFonts w:ascii="Verdana" w:hAnsi="Verdana"/>
          <w:sz w:val="16"/>
          <w:szCs w:val="16"/>
        </w:rPr>
        <w:t xml:space="preserve"> For CPT 66999, this RVU has a value of 0 for the period 1 Jan 07 - 30 Jun 07.</w:t>
      </w:r>
    </w:p>
  </w:footnote>
  <w:footnote w:id="11">
    <w:p w:rsidR="00471F15" w:rsidRPr="00BA5287" w:rsidRDefault="00471F15">
      <w:pPr>
        <w:pStyle w:val="FootnoteText"/>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As of 23 August 2000, this </w:t>
      </w:r>
      <w:proofErr w:type="spellStart"/>
      <w:r w:rsidRPr="00BA5287">
        <w:rPr>
          <w:rFonts w:ascii="Verdana" w:hAnsi="Verdana"/>
          <w:sz w:val="16"/>
          <w:szCs w:val="16"/>
        </w:rPr>
        <w:t>deduping</w:t>
      </w:r>
      <w:proofErr w:type="spellEnd"/>
      <w:r w:rsidRPr="00BA5287">
        <w:rPr>
          <w:rFonts w:ascii="Verdana" w:hAnsi="Verdana"/>
          <w:sz w:val="16"/>
          <w:szCs w:val="16"/>
        </w:rPr>
        <w:t xml:space="preserve"> process is planned but not yet implemented.</w:t>
      </w:r>
    </w:p>
  </w:footnote>
  <w:footnote w:id="12">
    <w:p w:rsidR="00471F15" w:rsidRPr="00BA5287" w:rsidRDefault="00471F15">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These are provider specialties in the following ranges: 000-075, 080-108, 110-200, 204-208, 215, 300-400, 401-407, 500-518, 602-605, 607-700, 702-710, 713, 800-816, 901.</w:t>
      </w:r>
    </w:p>
  </w:footnote>
  <w:footnote w:id="13">
    <w:p w:rsidR="00471F15" w:rsidRPr="00BA5287" w:rsidRDefault="00471F15">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These are the clinics: Cast (BEB), Orthopedic Appliance (BEE), Social Work (BFE), Substance Abuse Rehab (BFF), Optometry (BHC), Physical Therapy (BLA), and Occupational Therapy (BLB).</w:t>
      </w:r>
    </w:p>
  </w:footnote>
  <w:footnote w:id="14">
    <w:p w:rsidR="00471F15" w:rsidRPr="00BA5287" w:rsidRDefault="00471F15">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Significant CPT codes are any in the ranges 99201-99205, 99212-99215, 99217-99223, 99231-99236, 99238-99239, 99241-99245, 99251-99255, 99261-99263, 99271-99275, 99281-99285, 99288, 99291-99292, 99295-99298, 99301-99303, 99311-99313, 99315-99316, 99321-99323, 99331-99333, 99341-99357, 99371-99373, 99381-99387, 99391-99397, 99401-99404, 99411, '99412, 99420, 99429, 99431-99440, 99450, 99455, 99456, 99499.</w:t>
      </w:r>
    </w:p>
  </w:footnote>
  <w:footnote w:id="15">
    <w:p w:rsidR="00471F15" w:rsidRPr="00BA5287" w:rsidRDefault="00471F15">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In all services for FY01 and backwards, these are clinics whose 4</w:t>
      </w:r>
      <w:r w:rsidRPr="00BA5287">
        <w:rPr>
          <w:rFonts w:ascii="Verdana" w:hAnsi="Verdana"/>
          <w:sz w:val="16"/>
          <w:szCs w:val="16"/>
          <w:vertAlign w:val="superscript"/>
        </w:rPr>
        <w:t>th</w:t>
      </w:r>
      <w:r w:rsidRPr="00BA5287">
        <w:rPr>
          <w:rFonts w:ascii="Verdana" w:hAnsi="Verdana"/>
          <w:sz w:val="16"/>
          <w:szCs w:val="16"/>
        </w:rPr>
        <w:t xml:space="preserve"> position MEPRS code is a “5”; it also includes “7” for Army and Air Force in FY00 and FY01, and “9” for Air Force in FY00 and FY01. It is possible that some services use some other values besides “5” in FY99, but the MEPRS office had not responded by the date this was written.</w:t>
      </w:r>
      <w:r w:rsidRPr="00BA5287">
        <w:rPr>
          <w:rFonts w:ascii="Verdana" w:hAnsi="Verdana"/>
          <w:b/>
          <w:sz w:val="16"/>
          <w:szCs w:val="16"/>
        </w:rPr>
        <w:t xml:space="preserve"> </w:t>
      </w:r>
      <w:r w:rsidRPr="00BA5287">
        <w:rPr>
          <w:rFonts w:ascii="Verdana" w:hAnsi="Verdana"/>
          <w:sz w:val="16"/>
          <w:szCs w:val="16"/>
        </w:rPr>
        <w:t>In all services for FY02 and forward, these are clinics whose 4</w:t>
      </w:r>
      <w:r w:rsidRPr="00BA5287">
        <w:rPr>
          <w:rFonts w:ascii="Verdana" w:hAnsi="Verdana"/>
          <w:sz w:val="16"/>
          <w:szCs w:val="16"/>
          <w:vertAlign w:val="superscript"/>
        </w:rPr>
        <w:t>th</w:t>
      </w:r>
      <w:r w:rsidRPr="00BA5287">
        <w:rPr>
          <w:rFonts w:ascii="Verdana" w:hAnsi="Verdana"/>
          <w:sz w:val="16"/>
          <w:szCs w:val="16"/>
        </w:rPr>
        <w:t xml:space="preserve"> position MEPRS code is a “5” or “7”.</w:t>
      </w:r>
    </w:p>
  </w:footnote>
  <w:footnote w:id="16">
    <w:p w:rsidR="00471F15" w:rsidRPr="00BA5287" w:rsidRDefault="00471F15" w:rsidP="00BA5287">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Significant allergy CPT codes are any in the ranges 95115, 95117, 95120, 95125, 95130-95134, 95144-95</w:t>
      </w:r>
      <w:r>
        <w:rPr>
          <w:rFonts w:ascii="Verdana" w:hAnsi="Verdana"/>
          <w:sz w:val="16"/>
          <w:szCs w:val="16"/>
        </w:rPr>
        <w:t>149, 95165, 95170, 95180, 95199</w:t>
      </w:r>
    </w:p>
  </w:footnote>
  <w:footnote w:id="17">
    <w:p w:rsidR="00471F15" w:rsidRPr="00EF57D0" w:rsidRDefault="00471F15">
      <w:pPr>
        <w:pStyle w:val="FootnoteText"/>
        <w:rPr>
          <w:rFonts w:ascii="Verdana" w:hAnsi="Verdana"/>
          <w:sz w:val="16"/>
          <w:szCs w:val="16"/>
        </w:rPr>
      </w:pPr>
      <w:r w:rsidRPr="00ED2F94">
        <w:rPr>
          <w:rStyle w:val="FootnoteReference"/>
          <w:rFonts w:ascii="Verdana" w:hAnsi="Verdana"/>
          <w:sz w:val="16"/>
          <w:szCs w:val="16"/>
        </w:rPr>
        <w:footnoteRef/>
      </w:r>
      <w:r w:rsidRPr="00ED2F94">
        <w:rPr>
          <w:rFonts w:ascii="Verdana" w:hAnsi="Verdana"/>
          <w:sz w:val="16"/>
          <w:szCs w:val="16"/>
        </w:rPr>
        <w:t xml:space="preserve"> Most of these completion factors developed for SADRs, plus completion factors for APC fields, are also used for Interim CAPERs.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5" w:rsidRDefault="0047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5" w:rsidRDefault="00471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5" w:rsidRDefault="0047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31"/>
    <w:multiLevelType w:val="hybridMultilevel"/>
    <w:tmpl w:val="55E6D7C8"/>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1558D"/>
    <w:multiLevelType w:val="hybridMultilevel"/>
    <w:tmpl w:val="2FAEA6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24C44C6"/>
    <w:multiLevelType w:val="hybridMultilevel"/>
    <w:tmpl w:val="388A7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77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3587EE2"/>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nsid w:val="04B07968"/>
    <w:multiLevelType w:val="hybridMultilevel"/>
    <w:tmpl w:val="C5E0AE3E"/>
    <w:lvl w:ilvl="0" w:tplc="2460FE18">
      <w:start w:val="1"/>
      <w:numFmt w:val="decimal"/>
      <w:lvlText w:val="%1."/>
      <w:lvlJc w:val="left"/>
      <w:pPr>
        <w:tabs>
          <w:tab w:val="num" w:pos="720"/>
        </w:tabs>
        <w:ind w:left="720" w:hanging="360"/>
      </w:pPr>
      <w:rPr>
        <w:rFonts w:ascii="Verdana" w:hAnsi="Verdana"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4D1A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06F04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77F4932"/>
    <w:multiLevelType w:val="hybridMultilevel"/>
    <w:tmpl w:val="FF68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037E1F"/>
    <w:multiLevelType w:val="hybridMultilevel"/>
    <w:tmpl w:val="7368DD14"/>
    <w:lvl w:ilvl="0" w:tplc="D3B2D1B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0A5500"/>
    <w:multiLevelType w:val="hybridMultilevel"/>
    <w:tmpl w:val="C054043C"/>
    <w:lvl w:ilvl="0" w:tplc="66702C70">
      <w:start w:val="6"/>
      <w:numFmt w:val="decimal"/>
      <w:lvlText w:val="%1."/>
      <w:lvlJc w:val="left"/>
      <w:pPr>
        <w:tabs>
          <w:tab w:val="num" w:pos="720"/>
        </w:tabs>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4D6850"/>
    <w:multiLevelType w:val="hybridMultilevel"/>
    <w:tmpl w:val="E6C0EE26"/>
    <w:lvl w:ilvl="0" w:tplc="DE6A11EE">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736E47"/>
    <w:multiLevelType w:val="hybridMultilevel"/>
    <w:tmpl w:val="AD2E2CCA"/>
    <w:lvl w:ilvl="0" w:tplc="0409000F">
      <w:start w:val="1"/>
      <w:numFmt w:val="decimal"/>
      <w:lvlText w:val="%1."/>
      <w:lvlJc w:val="left"/>
      <w:pPr>
        <w:tabs>
          <w:tab w:val="num" w:pos="1080"/>
        </w:tabs>
        <w:ind w:left="1080" w:hanging="360"/>
      </w:pPr>
      <w:rPr>
        <w:rFonts w:hint="default"/>
      </w:rPr>
    </w:lvl>
    <w:lvl w:ilvl="1" w:tplc="79204C24">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4E25AAF"/>
    <w:multiLevelType w:val="hybridMultilevel"/>
    <w:tmpl w:val="74BA740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7362350"/>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9048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1CFF2C84"/>
    <w:multiLevelType w:val="hybridMultilevel"/>
    <w:tmpl w:val="458EE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235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0807B9E"/>
    <w:multiLevelType w:val="hybridMultilevel"/>
    <w:tmpl w:val="3C5E6FD6"/>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5916AF"/>
    <w:multiLevelType w:val="singleLevel"/>
    <w:tmpl w:val="967EDB60"/>
    <w:lvl w:ilvl="0">
      <w:start w:val="1"/>
      <w:numFmt w:val="decimal"/>
      <w:lvlText w:val="%1."/>
      <w:lvlJc w:val="left"/>
      <w:pPr>
        <w:tabs>
          <w:tab w:val="num" w:pos="360"/>
        </w:tabs>
        <w:ind w:left="360" w:hanging="360"/>
      </w:pPr>
    </w:lvl>
  </w:abstractNum>
  <w:abstractNum w:abstractNumId="21">
    <w:nsid w:val="26B81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80C7F5C"/>
    <w:multiLevelType w:val="hybridMultilevel"/>
    <w:tmpl w:val="BFB4CCAE"/>
    <w:lvl w:ilvl="0" w:tplc="B6E60A22">
      <w:start w:val="5"/>
      <w:numFmt w:val="decimal"/>
      <w:lvlText w:val="%1."/>
      <w:lvlJc w:val="left"/>
      <w:pPr>
        <w:tabs>
          <w:tab w:val="num" w:pos="1080"/>
        </w:tabs>
        <w:ind w:left="108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E20DB8"/>
    <w:multiLevelType w:val="hybridMultilevel"/>
    <w:tmpl w:val="0BE84474"/>
    <w:lvl w:ilvl="0" w:tplc="9300CEC0">
      <w:start w:val="1"/>
      <w:numFmt w:val="lowerLetter"/>
      <w:lvlText w:val="%1."/>
      <w:lvlJc w:val="left"/>
      <w:pPr>
        <w:tabs>
          <w:tab w:val="num" w:pos="1440"/>
        </w:tabs>
        <w:ind w:left="1440" w:hanging="360"/>
      </w:pPr>
      <w:rPr>
        <w:rFonts w:hint="default"/>
      </w:rPr>
    </w:lvl>
    <w:lvl w:ilvl="1" w:tplc="79204C24">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B4C2DB0"/>
    <w:multiLevelType w:val="hybridMultilevel"/>
    <w:tmpl w:val="DC4C0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27">
    <w:nsid w:val="326C145C"/>
    <w:multiLevelType w:val="hybridMultilevel"/>
    <w:tmpl w:val="8944776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333D6296"/>
    <w:multiLevelType w:val="hybridMultilevel"/>
    <w:tmpl w:val="F97CB3E0"/>
    <w:lvl w:ilvl="0" w:tplc="D612EB70">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DDB4379"/>
    <w:multiLevelType w:val="hybridMultilevel"/>
    <w:tmpl w:val="2FF08900"/>
    <w:lvl w:ilvl="0" w:tplc="3E84B00E">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EA34071"/>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3">
    <w:nsid w:val="3F8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8620C1B"/>
    <w:multiLevelType w:val="hybridMultilevel"/>
    <w:tmpl w:val="339C4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743241"/>
    <w:multiLevelType w:val="singleLevel"/>
    <w:tmpl w:val="967EDB60"/>
    <w:lvl w:ilvl="0">
      <w:start w:val="1"/>
      <w:numFmt w:val="decimal"/>
      <w:lvlText w:val="%1."/>
      <w:lvlJc w:val="left"/>
      <w:pPr>
        <w:tabs>
          <w:tab w:val="num" w:pos="360"/>
        </w:tabs>
        <w:ind w:left="360" w:hanging="360"/>
      </w:pPr>
    </w:lvl>
  </w:abstractNum>
  <w:abstractNum w:abstractNumId="36">
    <w:nsid w:val="4D161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8">
    <w:nsid w:val="5A5D797E"/>
    <w:multiLevelType w:val="singleLevel"/>
    <w:tmpl w:val="967EDB60"/>
    <w:lvl w:ilvl="0">
      <w:start w:val="1"/>
      <w:numFmt w:val="decimal"/>
      <w:lvlText w:val="%1."/>
      <w:lvlJc w:val="left"/>
      <w:pPr>
        <w:tabs>
          <w:tab w:val="num" w:pos="360"/>
        </w:tabs>
        <w:ind w:left="360" w:hanging="360"/>
      </w:pPr>
    </w:lvl>
  </w:abstractNum>
  <w:abstractNum w:abstractNumId="39">
    <w:nsid w:val="663E2AA5"/>
    <w:multiLevelType w:val="hybridMultilevel"/>
    <w:tmpl w:val="839A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44548"/>
    <w:multiLevelType w:val="hybridMultilevel"/>
    <w:tmpl w:val="40B4C3EE"/>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AE08E6"/>
    <w:multiLevelType w:val="hybridMultilevel"/>
    <w:tmpl w:val="44942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B5662A"/>
    <w:multiLevelType w:val="hybridMultilevel"/>
    <w:tmpl w:val="7DA0F320"/>
    <w:lvl w:ilvl="0" w:tplc="FA48350A">
      <w:start w:val="1"/>
      <w:numFmt w:val="decimal"/>
      <w:lvlText w:val="%1."/>
      <w:lvlJc w:val="left"/>
      <w:pPr>
        <w:tabs>
          <w:tab w:val="num" w:pos="720"/>
        </w:tabs>
        <w:ind w:left="720" w:hanging="360"/>
      </w:pPr>
    </w:lvl>
    <w:lvl w:ilvl="1" w:tplc="0A8E5DA8">
      <w:start w:val="1"/>
      <w:numFmt w:val="lowerLetter"/>
      <w:lvlText w:val="%2."/>
      <w:lvlJc w:val="left"/>
      <w:pPr>
        <w:tabs>
          <w:tab w:val="num" w:pos="1440"/>
        </w:tabs>
        <w:ind w:left="1440" w:hanging="360"/>
      </w:pPr>
    </w:lvl>
    <w:lvl w:ilvl="2" w:tplc="486A8DD6" w:tentative="1">
      <w:start w:val="1"/>
      <w:numFmt w:val="lowerRoman"/>
      <w:lvlText w:val="%3."/>
      <w:lvlJc w:val="right"/>
      <w:pPr>
        <w:tabs>
          <w:tab w:val="num" w:pos="2160"/>
        </w:tabs>
        <w:ind w:left="2160" w:hanging="180"/>
      </w:pPr>
    </w:lvl>
    <w:lvl w:ilvl="3" w:tplc="F5A20F78" w:tentative="1">
      <w:start w:val="1"/>
      <w:numFmt w:val="decimal"/>
      <w:lvlText w:val="%4."/>
      <w:lvlJc w:val="left"/>
      <w:pPr>
        <w:tabs>
          <w:tab w:val="num" w:pos="2880"/>
        </w:tabs>
        <w:ind w:left="2880" w:hanging="360"/>
      </w:pPr>
    </w:lvl>
    <w:lvl w:ilvl="4" w:tplc="EC728CA8" w:tentative="1">
      <w:start w:val="1"/>
      <w:numFmt w:val="lowerLetter"/>
      <w:lvlText w:val="%5."/>
      <w:lvlJc w:val="left"/>
      <w:pPr>
        <w:tabs>
          <w:tab w:val="num" w:pos="3600"/>
        </w:tabs>
        <w:ind w:left="3600" w:hanging="360"/>
      </w:pPr>
    </w:lvl>
    <w:lvl w:ilvl="5" w:tplc="91BC59AA" w:tentative="1">
      <w:start w:val="1"/>
      <w:numFmt w:val="lowerRoman"/>
      <w:lvlText w:val="%6."/>
      <w:lvlJc w:val="right"/>
      <w:pPr>
        <w:tabs>
          <w:tab w:val="num" w:pos="4320"/>
        </w:tabs>
        <w:ind w:left="4320" w:hanging="180"/>
      </w:pPr>
    </w:lvl>
    <w:lvl w:ilvl="6" w:tplc="2ABCD074" w:tentative="1">
      <w:start w:val="1"/>
      <w:numFmt w:val="decimal"/>
      <w:lvlText w:val="%7."/>
      <w:lvlJc w:val="left"/>
      <w:pPr>
        <w:tabs>
          <w:tab w:val="num" w:pos="5040"/>
        </w:tabs>
        <w:ind w:left="5040" w:hanging="360"/>
      </w:pPr>
    </w:lvl>
    <w:lvl w:ilvl="7" w:tplc="87DCA832" w:tentative="1">
      <w:start w:val="1"/>
      <w:numFmt w:val="lowerLetter"/>
      <w:lvlText w:val="%8."/>
      <w:lvlJc w:val="left"/>
      <w:pPr>
        <w:tabs>
          <w:tab w:val="num" w:pos="5760"/>
        </w:tabs>
        <w:ind w:left="5760" w:hanging="360"/>
      </w:pPr>
    </w:lvl>
    <w:lvl w:ilvl="8" w:tplc="3B40603E" w:tentative="1">
      <w:start w:val="1"/>
      <w:numFmt w:val="lowerRoman"/>
      <w:lvlText w:val="%9."/>
      <w:lvlJc w:val="right"/>
      <w:pPr>
        <w:tabs>
          <w:tab w:val="num" w:pos="6480"/>
        </w:tabs>
        <w:ind w:left="6480" w:hanging="180"/>
      </w:pPr>
    </w:lvl>
  </w:abstractNum>
  <w:abstractNum w:abstractNumId="43">
    <w:nsid w:val="70F40830"/>
    <w:multiLevelType w:val="hybridMultilevel"/>
    <w:tmpl w:val="A5F67210"/>
    <w:lvl w:ilvl="0" w:tplc="0409000F">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D37C2A"/>
    <w:multiLevelType w:val="singleLevel"/>
    <w:tmpl w:val="04090013"/>
    <w:lvl w:ilvl="0">
      <w:start w:val="1"/>
      <w:numFmt w:val="upperRoman"/>
      <w:lvlText w:val="%1."/>
      <w:lvlJc w:val="left"/>
      <w:pPr>
        <w:tabs>
          <w:tab w:val="num" w:pos="720"/>
        </w:tabs>
        <w:ind w:left="720" w:hanging="720"/>
      </w:pPr>
    </w:lvl>
  </w:abstractNum>
  <w:abstractNum w:abstractNumId="45">
    <w:nsid w:val="7F123706"/>
    <w:multiLevelType w:val="hybridMultilevel"/>
    <w:tmpl w:val="A9408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F4A138D"/>
    <w:multiLevelType w:val="hybridMultilevel"/>
    <w:tmpl w:val="5438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4"/>
  </w:num>
  <w:num w:numId="3">
    <w:abstractNumId w:val="26"/>
  </w:num>
  <w:num w:numId="4">
    <w:abstractNumId w:val="32"/>
  </w:num>
  <w:num w:numId="5">
    <w:abstractNumId w:val="5"/>
  </w:num>
  <w:num w:numId="6">
    <w:abstractNumId w:val="7"/>
  </w:num>
  <w:num w:numId="7">
    <w:abstractNumId w:val="33"/>
  </w:num>
  <w:num w:numId="8">
    <w:abstractNumId w:val="4"/>
  </w:num>
  <w:num w:numId="9">
    <w:abstractNumId w:val="21"/>
  </w:num>
  <w:num w:numId="10">
    <w:abstractNumId w:val="36"/>
  </w:num>
  <w:num w:numId="11">
    <w:abstractNumId w:val="8"/>
  </w:num>
  <w:num w:numId="12">
    <w:abstractNumId w:val="35"/>
  </w:num>
  <w:num w:numId="13">
    <w:abstractNumId w:val="20"/>
  </w:num>
  <w:num w:numId="14">
    <w:abstractNumId w:val="38"/>
  </w:num>
  <w:num w:numId="15">
    <w:abstractNumId w:val="16"/>
  </w:num>
  <w:num w:numId="16">
    <w:abstractNumId w:val="18"/>
  </w:num>
  <w:num w:numId="17">
    <w:abstractNumId w:val="23"/>
  </w:num>
  <w:num w:numId="18">
    <w:abstractNumId w:val="42"/>
  </w:num>
  <w:num w:numId="19">
    <w:abstractNumId w:val="31"/>
  </w:num>
  <w:num w:numId="20">
    <w:abstractNumId w:val="24"/>
  </w:num>
  <w:num w:numId="21">
    <w:abstractNumId w:val="6"/>
  </w:num>
  <w:num w:numId="22">
    <w:abstractNumId w:val="43"/>
  </w:num>
  <w:num w:numId="23">
    <w:abstractNumId w:val="15"/>
  </w:num>
  <w:num w:numId="24">
    <w:abstractNumId w:val="19"/>
  </w:num>
  <w:num w:numId="25">
    <w:abstractNumId w:val="27"/>
  </w:num>
  <w:num w:numId="26">
    <w:abstractNumId w:val="28"/>
  </w:num>
  <w:num w:numId="27">
    <w:abstractNumId w:val="1"/>
  </w:num>
  <w:num w:numId="28">
    <w:abstractNumId w:val="29"/>
  </w:num>
  <w:num w:numId="29">
    <w:abstractNumId w:val="12"/>
  </w:num>
  <w:num w:numId="30">
    <w:abstractNumId w:val="40"/>
  </w:num>
  <w:num w:numId="31">
    <w:abstractNumId w:val="0"/>
  </w:num>
  <w:num w:numId="32">
    <w:abstractNumId w:val="14"/>
  </w:num>
  <w:num w:numId="33">
    <w:abstractNumId w:val="45"/>
  </w:num>
  <w:num w:numId="34">
    <w:abstractNumId w:val="30"/>
  </w:num>
  <w:num w:numId="35">
    <w:abstractNumId w:val="2"/>
  </w:num>
  <w:num w:numId="36">
    <w:abstractNumId w:val="17"/>
  </w:num>
  <w:num w:numId="37">
    <w:abstractNumId w:val="10"/>
  </w:num>
  <w:num w:numId="38">
    <w:abstractNumId w:val="3"/>
  </w:num>
  <w:num w:numId="39">
    <w:abstractNumId w:val="25"/>
  </w:num>
  <w:num w:numId="40">
    <w:abstractNumId w:val="9"/>
  </w:num>
  <w:num w:numId="41">
    <w:abstractNumId w:val="41"/>
  </w:num>
  <w:num w:numId="42">
    <w:abstractNumId w:val="34"/>
  </w:num>
  <w:num w:numId="43">
    <w:abstractNumId w:val="39"/>
  </w:num>
  <w:num w:numId="44">
    <w:abstractNumId w:val="46"/>
  </w:num>
  <w:num w:numId="45">
    <w:abstractNumId w:val="13"/>
  </w:num>
  <w:num w:numId="46">
    <w:abstractNumId w:val="22"/>
  </w:num>
  <w:num w:numId="47">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B"/>
    <w:rsid w:val="00004B10"/>
    <w:rsid w:val="00010FFC"/>
    <w:rsid w:val="0001517B"/>
    <w:rsid w:val="00020EA9"/>
    <w:rsid w:val="00020FA9"/>
    <w:rsid w:val="00023975"/>
    <w:rsid w:val="00025115"/>
    <w:rsid w:val="00033561"/>
    <w:rsid w:val="00034C2F"/>
    <w:rsid w:val="00036AF7"/>
    <w:rsid w:val="00041D26"/>
    <w:rsid w:val="000427C7"/>
    <w:rsid w:val="00043473"/>
    <w:rsid w:val="00056BE6"/>
    <w:rsid w:val="00073940"/>
    <w:rsid w:val="0007674D"/>
    <w:rsid w:val="00080040"/>
    <w:rsid w:val="00082409"/>
    <w:rsid w:val="00085793"/>
    <w:rsid w:val="00085A5D"/>
    <w:rsid w:val="000930D1"/>
    <w:rsid w:val="00093D20"/>
    <w:rsid w:val="00093FA3"/>
    <w:rsid w:val="000A2C89"/>
    <w:rsid w:val="000C396F"/>
    <w:rsid w:val="000D0BEA"/>
    <w:rsid w:val="000E3B15"/>
    <w:rsid w:val="000E4526"/>
    <w:rsid w:val="000E58F6"/>
    <w:rsid w:val="000F195D"/>
    <w:rsid w:val="001111C3"/>
    <w:rsid w:val="00122058"/>
    <w:rsid w:val="00124914"/>
    <w:rsid w:val="00130E48"/>
    <w:rsid w:val="0014051C"/>
    <w:rsid w:val="0014387D"/>
    <w:rsid w:val="00147F73"/>
    <w:rsid w:val="00181581"/>
    <w:rsid w:val="00191B34"/>
    <w:rsid w:val="001B0004"/>
    <w:rsid w:val="001B34CE"/>
    <w:rsid w:val="001B4163"/>
    <w:rsid w:val="001B796F"/>
    <w:rsid w:val="001C31DC"/>
    <w:rsid w:val="001D76CC"/>
    <w:rsid w:val="001E715E"/>
    <w:rsid w:val="00203EF6"/>
    <w:rsid w:val="00205C1C"/>
    <w:rsid w:val="0020795F"/>
    <w:rsid w:val="00217CB7"/>
    <w:rsid w:val="0023379C"/>
    <w:rsid w:val="00236815"/>
    <w:rsid w:val="00253D31"/>
    <w:rsid w:val="0026382D"/>
    <w:rsid w:val="00266AF5"/>
    <w:rsid w:val="00273364"/>
    <w:rsid w:val="0028404C"/>
    <w:rsid w:val="00284155"/>
    <w:rsid w:val="00292E2B"/>
    <w:rsid w:val="002B4F3B"/>
    <w:rsid w:val="002B73D6"/>
    <w:rsid w:val="002D4B16"/>
    <w:rsid w:val="002F064D"/>
    <w:rsid w:val="002F1A47"/>
    <w:rsid w:val="0030515D"/>
    <w:rsid w:val="00306C8E"/>
    <w:rsid w:val="0031369B"/>
    <w:rsid w:val="00321931"/>
    <w:rsid w:val="00322F69"/>
    <w:rsid w:val="0032579A"/>
    <w:rsid w:val="00330487"/>
    <w:rsid w:val="00334C0B"/>
    <w:rsid w:val="00337F2A"/>
    <w:rsid w:val="0034452F"/>
    <w:rsid w:val="003471FE"/>
    <w:rsid w:val="00354AAD"/>
    <w:rsid w:val="0035658D"/>
    <w:rsid w:val="00377033"/>
    <w:rsid w:val="003A04A7"/>
    <w:rsid w:val="003A1DA8"/>
    <w:rsid w:val="003B3039"/>
    <w:rsid w:val="003B3847"/>
    <w:rsid w:val="003B6457"/>
    <w:rsid w:val="003C6481"/>
    <w:rsid w:val="003D42CB"/>
    <w:rsid w:val="003D6EFB"/>
    <w:rsid w:val="003D77F1"/>
    <w:rsid w:val="003F5660"/>
    <w:rsid w:val="003F6A53"/>
    <w:rsid w:val="003F77A1"/>
    <w:rsid w:val="003F785C"/>
    <w:rsid w:val="0040221D"/>
    <w:rsid w:val="004134EC"/>
    <w:rsid w:val="0042581D"/>
    <w:rsid w:val="00441A91"/>
    <w:rsid w:val="00442D37"/>
    <w:rsid w:val="00442DBC"/>
    <w:rsid w:val="004430C3"/>
    <w:rsid w:val="00447370"/>
    <w:rsid w:val="004551B8"/>
    <w:rsid w:val="00470595"/>
    <w:rsid w:val="00471F15"/>
    <w:rsid w:val="00475585"/>
    <w:rsid w:val="00477E67"/>
    <w:rsid w:val="00492429"/>
    <w:rsid w:val="00492B6D"/>
    <w:rsid w:val="004938E9"/>
    <w:rsid w:val="00494C36"/>
    <w:rsid w:val="00494D3E"/>
    <w:rsid w:val="004A2601"/>
    <w:rsid w:val="004A4191"/>
    <w:rsid w:val="004A5835"/>
    <w:rsid w:val="004A7783"/>
    <w:rsid w:val="004B44E5"/>
    <w:rsid w:val="004C587F"/>
    <w:rsid w:val="004C71C6"/>
    <w:rsid w:val="004E3DDD"/>
    <w:rsid w:val="004F04E4"/>
    <w:rsid w:val="00501375"/>
    <w:rsid w:val="00514AE1"/>
    <w:rsid w:val="00517B0A"/>
    <w:rsid w:val="0053706D"/>
    <w:rsid w:val="00544993"/>
    <w:rsid w:val="005537F4"/>
    <w:rsid w:val="00566727"/>
    <w:rsid w:val="0056675A"/>
    <w:rsid w:val="00571D26"/>
    <w:rsid w:val="00574928"/>
    <w:rsid w:val="00583E02"/>
    <w:rsid w:val="00585DAE"/>
    <w:rsid w:val="0058648E"/>
    <w:rsid w:val="005A55DF"/>
    <w:rsid w:val="005B59BB"/>
    <w:rsid w:val="005D4778"/>
    <w:rsid w:val="005E2BB4"/>
    <w:rsid w:val="005F17EF"/>
    <w:rsid w:val="005F4BCE"/>
    <w:rsid w:val="005F531D"/>
    <w:rsid w:val="005F53F1"/>
    <w:rsid w:val="00603A1F"/>
    <w:rsid w:val="0060598C"/>
    <w:rsid w:val="00606B83"/>
    <w:rsid w:val="00610475"/>
    <w:rsid w:val="00610620"/>
    <w:rsid w:val="00615DCA"/>
    <w:rsid w:val="00620734"/>
    <w:rsid w:val="0062122A"/>
    <w:rsid w:val="006340AD"/>
    <w:rsid w:val="00636523"/>
    <w:rsid w:val="0064441D"/>
    <w:rsid w:val="00660C41"/>
    <w:rsid w:val="006627B2"/>
    <w:rsid w:val="006628DD"/>
    <w:rsid w:val="006641E1"/>
    <w:rsid w:val="0068594D"/>
    <w:rsid w:val="006A5A59"/>
    <w:rsid w:val="006B5884"/>
    <w:rsid w:val="006D5903"/>
    <w:rsid w:val="006D6DB0"/>
    <w:rsid w:val="006D7DDD"/>
    <w:rsid w:val="006E4DDF"/>
    <w:rsid w:val="006E5A09"/>
    <w:rsid w:val="006F051B"/>
    <w:rsid w:val="00703850"/>
    <w:rsid w:val="00705674"/>
    <w:rsid w:val="007119E9"/>
    <w:rsid w:val="007175CD"/>
    <w:rsid w:val="00723910"/>
    <w:rsid w:val="00741EEA"/>
    <w:rsid w:val="007436C3"/>
    <w:rsid w:val="007478D5"/>
    <w:rsid w:val="007503FA"/>
    <w:rsid w:val="00752C1E"/>
    <w:rsid w:val="00756079"/>
    <w:rsid w:val="00757006"/>
    <w:rsid w:val="007654FE"/>
    <w:rsid w:val="00777F39"/>
    <w:rsid w:val="0078254A"/>
    <w:rsid w:val="00787A48"/>
    <w:rsid w:val="0079406A"/>
    <w:rsid w:val="007A036E"/>
    <w:rsid w:val="007A22E9"/>
    <w:rsid w:val="007A71D2"/>
    <w:rsid w:val="007B14BE"/>
    <w:rsid w:val="007B7E13"/>
    <w:rsid w:val="007C0E03"/>
    <w:rsid w:val="007C3DBA"/>
    <w:rsid w:val="007C5AAF"/>
    <w:rsid w:val="007C65F4"/>
    <w:rsid w:val="007D67D0"/>
    <w:rsid w:val="007E5E6B"/>
    <w:rsid w:val="007F0BAB"/>
    <w:rsid w:val="007F5E8F"/>
    <w:rsid w:val="008120EC"/>
    <w:rsid w:val="008125E5"/>
    <w:rsid w:val="00813A2D"/>
    <w:rsid w:val="0083208C"/>
    <w:rsid w:val="00842603"/>
    <w:rsid w:val="008544B2"/>
    <w:rsid w:val="00854AC3"/>
    <w:rsid w:val="00857263"/>
    <w:rsid w:val="00862852"/>
    <w:rsid w:val="00871967"/>
    <w:rsid w:val="0088034C"/>
    <w:rsid w:val="008804FA"/>
    <w:rsid w:val="00885CD4"/>
    <w:rsid w:val="008B1953"/>
    <w:rsid w:val="008B213E"/>
    <w:rsid w:val="008B65B7"/>
    <w:rsid w:val="008C1E4C"/>
    <w:rsid w:val="008C4D90"/>
    <w:rsid w:val="008E775A"/>
    <w:rsid w:val="008F0A16"/>
    <w:rsid w:val="008F259E"/>
    <w:rsid w:val="008F3978"/>
    <w:rsid w:val="00905F38"/>
    <w:rsid w:val="00907F7C"/>
    <w:rsid w:val="00920BEA"/>
    <w:rsid w:val="00921A0D"/>
    <w:rsid w:val="00932A42"/>
    <w:rsid w:val="00937A08"/>
    <w:rsid w:val="0094034E"/>
    <w:rsid w:val="009405C2"/>
    <w:rsid w:val="00954CAD"/>
    <w:rsid w:val="009565F7"/>
    <w:rsid w:val="00961519"/>
    <w:rsid w:val="00963D60"/>
    <w:rsid w:val="00971F17"/>
    <w:rsid w:val="009724B0"/>
    <w:rsid w:val="00980240"/>
    <w:rsid w:val="00982596"/>
    <w:rsid w:val="00991C2E"/>
    <w:rsid w:val="00997A0C"/>
    <w:rsid w:val="009A312C"/>
    <w:rsid w:val="009A3D3B"/>
    <w:rsid w:val="009A535C"/>
    <w:rsid w:val="009A6491"/>
    <w:rsid w:val="009B23EA"/>
    <w:rsid w:val="009C4CC3"/>
    <w:rsid w:val="009C5643"/>
    <w:rsid w:val="009D2023"/>
    <w:rsid w:val="009D493F"/>
    <w:rsid w:val="009D630E"/>
    <w:rsid w:val="00A05EC4"/>
    <w:rsid w:val="00A1027A"/>
    <w:rsid w:val="00A173C4"/>
    <w:rsid w:val="00A213A2"/>
    <w:rsid w:val="00A21460"/>
    <w:rsid w:val="00A33E13"/>
    <w:rsid w:val="00A35045"/>
    <w:rsid w:val="00A40D9B"/>
    <w:rsid w:val="00A41F43"/>
    <w:rsid w:val="00A57454"/>
    <w:rsid w:val="00A63298"/>
    <w:rsid w:val="00A66E99"/>
    <w:rsid w:val="00A77717"/>
    <w:rsid w:val="00AA63D9"/>
    <w:rsid w:val="00AB6609"/>
    <w:rsid w:val="00AD317A"/>
    <w:rsid w:val="00AD3243"/>
    <w:rsid w:val="00AD480B"/>
    <w:rsid w:val="00AE2EDD"/>
    <w:rsid w:val="00AF07BB"/>
    <w:rsid w:val="00AF1AFF"/>
    <w:rsid w:val="00AF6B7E"/>
    <w:rsid w:val="00B07DF4"/>
    <w:rsid w:val="00B105F0"/>
    <w:rsid w:val="00B116C0"/>
    <w:rsid w:val="00B11D94"/>
    <w:rsid w:val="00B21BAD"/>
    <w:rsid w:val="00B31259"/>
    <w:rsid w:val="00B37A9A"/>
    <w:rsid w:val="00B42164"/>
    <w:rsid w:val="00B422DD"/>
    <w:rsid w:val="00B52635"/>
    <w:rsid w:val="00B534C5"/>
    <w:rsid w:val="00B5408A"/>
    <w:rsid w:val="00B54758"/>
    <w:rsid w:val="00B60819"/>
    <w:rsid w:val="00B6136E"/>
    <w:rsid w:val="00B65369"/>
    <w:rsid w:val="00B65A8C"/>
    <w:rsid w:val="00B678B7"/>
    <w:rsid w:val="00B807FE"/>
    <w:rsid w:val="00BA5287"/>
    <w:rsid w:val="00BA7CDE"/>
    <w:rsid w:val="00BB04AD"/>
    <w:rsid w:val="00BC3EF8"/>
    <w:rsid w:val="00BC5CE0"/>
    <w:rsid w:val="00BC5E49"/>
    <w:rsid w:val="00BF0AB9"/>
    <w:rsid w:val="00C0503D"/>
    <w:rsid w:val="00C06D15"/>
    <w:rsid w:val="00C07574"/>
    <w:rsid w:val="00C1091F"/>
    <w:rsid w:val="00C16827"/>
    <w:rsid w:val="00C20A7E"/>
    <w:rsid w:val="00C40BA8"/>
    <w:rsid w:val="00C4130D"/>
    <w:rsid w:val="00C4143C"/>
    <w:rsid w:val="00C41D3D"/>
    <w:rsid w:val="00C50F87"/>
    <w:rsid w:val="00C53AB4"/>
    <w:rsid w:val="00C56434"/>
    <w:rsid w:val="00C624C1"/>
    <w:rsid w:val="00C7458E"/>
    <w:rsid w:val="00C75F13"/>
    <w:rsid w:val="00C867F8"/>
    <w:rsid w:val="00CB3B3A"/>
    <w:rsid w:val="00CC10FA"/>
    <w:rsid w:val="00CD670B"/>
    <w:rsid w:val="00CE6EB3"/>
    <w:rsid w:val="00CF006C"/>
    <w:rsid w:val="00CF06B4"/>
    <w:rsid w:val="00D00B3B"/>
    <w:rsid w:val="00D03EF0"/>
    <w:rsid w:val="00D2061A"/>
    <w:rsid w:val="00D3617D"/>
    <w:rsid w:val="00D4460F"/>
    <w:rsid w:val="00D44FDF"/>
    <w:rsid w:val="00D45464"/>
    <w:rsid w:val="00D47568"/>
    <w:rsid w:val="00D504F9"/>
    <w:rsid w:val="00D51502"/>
    <w:rsid w:val="00D51ACF"/>
    <w:rsid w:val="00D60EF9"/>
    <w:rsid w:val="00D716DF"/>
    <w:rsid w:val="00D725FA"/>
    <w:rsid w:val="00D82CEC"/>
    <w:rsid w:val="00DA1E8C"/>
    <w:rsid w:val="00DA4F5B"/>
    <w:rsid w:val="00DA53C2"/>
    <w:rsid w:val="00DB5058"/>
    <w:rsid w:val="00DD34C3"/>
    <w:rsid w:val="00DD3919"/>
    <w:rsid w:val="00DD50A8"/>
    <w:rsid w:val="00DE1488"/>
    <w:rsid w:val="00DE519C"/>
    <w:rsid w:val="00DE7991"/>
    <w:rsid w:val="00DF4F33"/>
    <w:rsid w:val="00DF51E9"/>
    <w:rsid w:val="00E0727A"/>
    <w:rsid w:val="00E077E6"/>
    <w:rsid w:val="00E12BA1"/>
    <w:rsid w:val="00E21466"/>
    <w:rsid w:val="00E27A69"/>
    <w:rsid w:val="00E31070"/>
    <w:rsid w:val="00E312C4"/>
    <w:rsid w:val="00E41844"/>
    <w:rsid w:val="00E43598"/>
    <w:rsid w:val="00E57E95"/>
    <w:rsid w:val="00E618AA"/>
    <w:rsid w:val="00E634F0"/>
    <w:rsid w:val="00E64653"/>
    <w:rsid w:val="00E648EC"/>
    <w:rsid w:val="00E73D29"/>
    <w:rsid w:val="00E83A99"/>
    <w:rsid w:val="00E83F16"/>
    <w:rsid w:val="00E85BBA"/>
    <w:rsid w:val="00EA1E4D"/>
    <w:rsid w:val="00EA2AF0"/>
    <w:rsid w:val="00EA3A8C"/>
    <w:rsid w:val="00EA79D4"/>
    <w:rsid w:val="00EB3805"/>
    <w:rsid w:val="00ED2F94"/>
    <w:rsid w:val="00EE23F8"/>
    <w:rsid w:val="00EF2283"/>
    <w:rsid w:val="00EF3320"/>
    <w:rsid w:val="00EF57D0"/>
    <w:rsid w:val="00EF7D43"/>
    <w:rsid w:val="00F01141"/>
    <w:rsid w:val="00F027BC"/>
    <w:rsid w:val="00F165FE"/>
    <w:rsid w:val="00F27AFB"/>
    <w:rsid w:val="00F40C40"/>
    <w:rsid w:val="00F53DFA"/>
    <w:rsid w:val="00F55200"/>
    <w:rsid w:val="00F60364"/>
    <w:rsid w:val="00F70170"/>
    <w:rsid w:val="00F7162B"/>
    <w:rsid w:val="00F82055"/>
    <w:rsid w:val="00F8434D"/>
    <w:rsid w:val="00FA2DF8"/>
    <w:rsid w:val="00FA3A46"/>
    <w:rsid w:val="00FB3DBF"/>
    <w:rsid w:val="00FC093E"/>
    <w:rsid w:val="00FC610E"/>
    <w:rsid w:val="00FE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AF1AFF"/>
    <w:pPr>
      <w:tabs>
        <w:tab w:val="num" w:pos="1080"/>
      </w:tabs>
      <w:spacing w:before="240" w:after="60"/>
      <w:ind w:left="1080" w:hanging="1440"/>
      <w:outlineLvl w:val="7"/>
    </w:pPr>
    <w:rPr>
      <w:i/>
      <w:iCs/>
      <w:szCs w:val="24"/>
    </w:rPr>
  </w:style>
  <w:style w:type="paragraph" w:styleId="Heading9">
    <w:name w:val="heading 9"/>
    <w:basedOn w:val="Normal"/>
    <w:next w:val="Normal"/>
    <w:qFormat/>
    <w:rsid w:val="00AF1AFF"/>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paragraph" w:customStyle="1" w:styleId="Char1">
    <w:name w:val="Char1"/>
    <w:basedOn w:val="Normal"/>
    <w:semiHidden/>
    <w:rsid w:val="00AF1AFF"/>
    <w:pPr>
      <w:widowControl w:val="0"/>
      <w:spacing w:after="160" w:line="240" w:lineRule="exact"/>
    </w:pPr>
    <w:rPr>
      <w:rFonts w:ascii="Tahoma" w:hAnsi="Tahoma"/>
      <w:sz w:val="20"/>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Text1">
    <w:name w:val="Default Text:1"/>
    <w:basedOn w:val="Normal"/>
    <w:rsid w:val="00AF1AFF"/>
    <w:pPr>
      <w:spacing w:after="72"/>
    </w:pPr>
    <w:rPr>
      <w:snapToGrid w:val="0"/>
      <w:sz w:val="22"/>
    </w:rPr>
  </w:style>
  <w:style w:type="paragraph" w:customStyle="1" w:styleId="ChangeRecord">
    <w:name w:val="Change Record"/>
    <w:basedOn w:val="Normal"/>
    <w:autoRedefine/>
    <w:rsid w:val="00AF1AFF"/>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AF1A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AF1AFF"/>
    <w:pPr>
      <w:spacing w:after="480"/>
      <w:ind w:right="0"/>
    </w:pPr>
    <w:rPr>
      <w:rFonts w:ascii="Helvetica" w:hAnsi="Helvetica"/>
      <w:kern w:val="28"/>
      <w:sz w:val="48"/>
    </w:rPr>
  </w:style>
  <w:style w:type="table" w:styleId="TableGrid">
    <w:name w:val="Table Grid"/>
    <w:basedOn w:val="TableNormal"/>
    <w:rsid w:val="00143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73940"/>
    <w:rPr>
      <w:b/>
      <w:bCs/>
      <w:sz w:val="20"/>
    </w:rPr>
  </w:style>
  <w:style w:type="paragraph" w:styleId="ListParagraph">
    <w:name w:val="List Paragraph"/>
    <w:basedOn w:val="Normal"/>
    <w:uiPriority w:val="34"/>
    <w:qFormat/>
    <w:rsid w:val="00470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AF1AFF"/>
    <w:pPr>
      <w:tabs>
        <w:tab w:val="num" w:pos="1080"/>
      </w:tabs>
      <w:spacing w:before="240" w:after="60"/>
      <w:ind w:left="1080" w:hanging="1440"/>
      <w:outlineLvl w:val="7"/>
    </w:pPr>
    <w:rPr>
      <w:i/>
      <w:iCs/>
      <w:szCs w:val="24"/>
    </w:rPr>
  </w:style>
  <w:style w:type="paragraph" w:styleId="Heading9">
    <w:name w:val="heading 9"/>
    <w:basedOn w:val="Normal"/>
    <w:next w:val="Normal"/>
    <w:qFormat/>
    <w:rsid w:val="00AF1AFF"/>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paragraph" w:customStyle="1" w:styleId="Char1">
    <w:name w:val="Char1"/>
    <w:basedOn w:val="Normal"/>
    <w:semiHidden/>
    <w:rsid w:val="00AF1AFF"/>
    <w:pPr>
      <w:widowControl w:val="0"/>
      <w:spacing w:after="160" w:line="240" w:lineRule="exact"/>
    </w:pPr>
    <w:rPr>
      <w:rFonts w:ascii="Tahoma" w:hAnsi="Tahoma"/>
      <w:sz w:val="20"/>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Text1">
    <w:name w:val="Default Text:1"/>
    <w:basedOn w:val="Normal"/>
    <w:rsid w:val="00AF1AFF"/>
    <w:pPr>
      <w:spacing w:after="72"/>
    </w:pPr>
    <w:rPr>
      <w:snapToGrid w:val="0"/>
      <w:sz w:val="22"/>
    </w:rPr>
  </w:style>
  <w:style w:type="paragraph" w:customStyle="1" w:styleId="ChangeRecord">
    <w:name w:val="Change Record"/>
    <w:basedOn w:val="Normal"/>
    <w:autoRedefine/>
    <w:rsid w:val="00AF1AFF"/>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AF1A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AF1AFF"/>
    <w:pPr>
      <w:spacing w:after="480"/>
      <w:ind w:right="0"/>
    </w:pPr>
    <w:rPr>
      <w:rFonts w:ascii="Helvetica" w:hAnsi="Helvetica"/>
      <w:kern w:val="28"/>
      <w:sz w:val="48"/>
    </w:rPr>
  </w:style>
  <w:style w:type="table" w:styleId="TableGrid">
    <w:name w:val="Table Grid"/>
    <w:basedOn w:val="TableNormal"/>
    <w:rsid w:val="00143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73940"/>
    <w:rPr>
      <w:b/>
      <w:bCs/>
      <w:sz w:val="20"/>
    </w:rPr>
  </w:style>
  <w:style w:type="paragraph" w:styleId="ListParagraph">
    <w:name w:val="List Paragraph"/>
    <w:basedOn w:val="Normal"/>
    <w:uiPriority w:val="34"/>
    <w:qFormat/>
    <w:rsid w:val="0047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68</Pages>
  <Words>16822</Words>
  <Characters>83993</Characters>
  <Application>Microsoft Office Word</Application>
  <DocSecurity>0</DocSecurity>
  <Lines>699</Lines>
  <Paragraphs>201</Paragraphs>
  <ScaleCrop>false</ScaleCrop>
  <HeadingPairs>
    <vt:vector size="2" baseType="variant">
      <vt:variant>
        <vt:lpstr>Title</vt:lpstr>
      </vt:variant>
      <vt:variant>
        <vt:i4>1</vt:i4>
      </vt:variant>
    </vt:vector>
  </HeadingPairs>
  <TitlesOfParts>
    <vt:vector size="1" baseType="lpstr">
      <vt:lpstr>STANDARD AMBULATORY DATA RECORD (SADR)</vt:lpstr>
    </vt:vector>
  </TitlesOfParts>
  <Company>HA / TMA</Company>
  <LinksUpToDate>false</LinksUpToDate>
  <CharactersWithSpaces>100614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AMBULATORY DATA RECORD (SADR)</dc:title>
  <dc:creator>SRA</dc:creator>
  <cp:lastModifiedBy>Kennedy, Brian, CIV, OASD(HA)/TMA</cp:lastModifiedBy>
  <cp:revision>5</cp:revision>
  <cp:lastPrinted>2009-07-07T15:23:00Z</cp:lastPrinted>
  <dcterms:created xsi:type="dcterms:W3CDTF">2012-10-02T19:01:00Z</dcterms:created>
  <dcterms:modified xsi:type="dcterms:W3CDTF">2012-10-09T15:32:00Z</dcterms:modified>
</cp:coreProperties>
</file>