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80201" w14:textId="1B6552D2" w:rsidR="00A83A18" w:rsidRPr="00504086" w:rsidDel="00DF2023" w:rsidRDefault="00A83A18" w:rsidP="00A83A18">
      <w:pPr>
        <w:jc w:val="right"/>
        <w:rPr>
          <w:del w:id="0" w:author="Misty D. Mercer" w:date="2015-08-13T08:35:00Z"/>
          <w:rFonts w:ascii="Verdana" w:hAnsi="Verdana"/>
          <w:b/>
          <w:color w:val="000000"/>
        </w:rPr>
      </w:pPr>
      <w:bookmarkStart w:id="1" w:name="_Toc481221467"/>
    </w:p>
    <w:p w14:paraId="18219664" w14:textId="0EABDF9F" w:rsidR="00A83A18" w:rsidRPr="00DF2023" w:rsidRDefault="00D6647D" w:rsidP="0080798D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 w:rsidRPr="00DF2023">
        <w:rPr>
          <w:rFonts w:ascii="Verdana" w:hAnsi="Verdana"/>
          <w:b/>
        </w:rPr>
        <w:t>10</w:t>
      </w:r>
      <w:r w:rsidR="00AA5AA9" w:rsidRPr="00DF2023">
        <w:rPr>
          <w:rFonts w:ascii="Verdana" w:hAnsi="Verdana"/>
          <w:b/>
        </w:rPr>
        <w:t xml:space="preserve"> </w:t>
      </w:r>
      <w:r w:rsidRPr="00DF2023">
        <w:rPr>
          <w:rFonts w:ascii="Verdana" w:hAnsi="Verdana"/>
          <w:b/>
        </w:rPr>
        <w:t>August</w:t>
      </w:r>
      <w:r w:rsidR="00E67909" w:rsidRPr="00DF2023">
        <w:rPr>
          <w:rFonts w:ascii="Verdana" w:hAnsi="Verdana"/>
          <w:b/>
        </w:rPr>
        <w:t xml:space="preserve"> </w:t>
      </w:r>
      <w:r w:rsidR="00E51066" w:rsidRPr="00DF2023">
        <w:rPr>
          <w:rFonts w:ascii="Verdana" w:hAnsi="Verdana"/>
          <w:b/>
        </w:rPr>
        <w:t>201</w:t>
      </w:r>
      <w:r w:rsidRPr="00DF2023">
        <w:rPr>
          <w:rFonts w:ascii="Verdana" w:hAnsi="Verdana"/>
          <w:b/>
        </w:rPr>
        <w:t>5</w:t>
      </w:r>
    </w:p>
    <w:p w14:paraId="59AE29CE" w14:textId="77777777" w:rsidR="00DF2023" w:rsidRPr="00DF2023" w:rsidRDefault="00DF2023" w:rsidP="00A83A1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bookmarkStart w:id="2" w:name="_GoBack"/>
      <w:bookmarkEnd w:id="2"/>
    </w:p>
    <w:p w14:paraId="5B932C61" w14:textId="77777777" w:rsidR="00A83A18" w:rsidRPr="00DF2023" w:rsidRDefault="00841CC0" w:rsidP="00A83A1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DF2023">
        <w:rPr>
          <w:rFonts w:ascii="Verdana" w:hAnsi="Verdana"/>
          <w:color w:val="000000"/>
          <w:sz w:val="32"/>
          <w:szCs w:val="32"/>
        </w:rPr>
        <w:t>FHIE Pharmacy</w:t>
      </w:r>
      <w:r w:rsidR="00EC65B6" w:rsidRPr="00DF2023">
        <w:rPr>
          <w:rFonts w:ascii="Verdana" w:hAnsi="Verdana"/>
          <w:color w:val="000000"/>
          <w:sz w:val="32"/>
          <w:szCs w:val="32"/>
        </w:rPr>
        <w:t xml:space="preserve"> </w:t>
      </w:r>
      <w:r w:rsidR="00504086" w:rsidRPr="00DF2023">
        <w:rPr>
          <w:rFonts w:ascii="Verdana" w:hAnsi="Verdana"/>
          <w:color w:val="000000"/>
          <w:sz w:val="32"/>
          <w:szCs w:val="32"/>
        </w:rPr>
        <w:t>Processing</w:t>
      </w:r>
    </w:p>
    <w:p w14:paraId="381A6BF7" w14:textId="77777777" w:rsidR="00A83A18" w:rsidRPr="00DF2023" w:rsidRDefault="00A83A18" w:rsidP="00A83A1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DF2023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DF2023">
        <w:rPr>
          <w:rFonts w:ascii="Verdana" w:hAnsi="Verdana"/>
          <w:color w:val="000000"/>
          <w:sz w:val="32"/>
          <w:szCs w:val="32"/>
        </w:rPr>
        <w:t xml:space="preserve"> the</w:t>
      </w:r>
    </w:p>
    <w:p w14:paraId="68ACBDB1" w14:textId="77777777" w:rsidR="00A83A18" w:rsidRPr="00DF2023" w:rsidRDefault="00A83A18" w:rsidP="00A83A1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DF2023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DF2023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DF2023">
        <w:rPr>
          <w:rFonts w:ascii="Verdana" w:hAnsi="Verdana"/>
          <w:color w:val="000000"/>
          <w:sz w:val="32"/>
          <w:szCs w:val="32"/>
        </w:rPr>
        <w:t>)</w:t>
      </w:r>
    </w:p>
    <w:p w14:paraId="45F61CC5" w14:textId="1CCE6E0E" w:rsidR="00D77CF2" w:rsidRPr="00DF2023" w:rsidRDefault="00A83A18" w:rsidP="00D77CF2">
      <w:pPr>
        <w:pStyle w:val="CoverSubtitleDocumentName"/>
        <w:spacing w:after="60" w:line="720" w:lineRule="auto"/>
        <w:rPr>
          <w:rFonts w:ascii="Verdana" w:hAnsi="Verdana"/>
          <w:color w:val="000000"/>
          <w:sz w:val="32"/>
          <w:szCs w:val="32"/>
        </w:rPr>
      </w:pPr>
      <w:r w:rsidRPr="00DF2023">
        <w:rPr>
          <w:rFonts w:ascii="Verdana" w:hAnsi="Verdana"/>
          <w:color w:val="000000"/>
          <w:sz w:val="32"/>
          <w:szCs w:val="32"/>
        </w:rPr>
        <w:t>(Version 1.</w:t>
      </w:r>
      <w:r w:rsidR="00EC65B6" w:rsidRPr="00DF2023">
        <w:rPr>
          <w:rFonts w:ascii="Verdana" w:hAnsi="Verdana"/>
          <w:color w:val="000000"/>
          <w:sz w:val="32"/>
          <w:szCs w:val="32"/>
        </w:rPr>
        <w:t>0</w:t>
      </w:r>
      <w:r w:rsidR="00D6647D" w:rsidRPr="00DF2023">
        <w:rPr>
          <w:rFonts w:ascii="Verdana" w:hAnsi="Verdana"/>
          <w:color w:val="000000"/>
          <w:sz w:val="32"/>
          <w:szCs w:val="32"/>
        </w:rPr>
        <w:t>1</w:t>
      </w:r>
      <w:r w:rsidRPr="00DF2023">
        <w:rPr>
          <w:rFonts w:ascii="Verdana" w:hAnsi="Verdana"/>
          <w:color w:val="000000"/>
          <w:sz w:val="32"/>
          <w:szCs w:val="32"/>
        </w:rPr>
        <w:t>.0</w:t>
      </w:r>
      <w:r w:rsidR="00D6647D" w:rsidRPr="00DF2023">
        <w:rPr>
          <w:rFonts w:ascii="Verdana" w:hAnsi="Verdana"/>
          <w:color w:val="000000"/>
          <w:sz w:val="32"/>
          <w:szCs w:val="32"/>
        </w:rPr>
        <w:t>0</w:t>
      </w:r>
      <w:r w:rsidRPr="00DF2023">
        <w:rPr>
          <w:rFonts w:ascii="Verdana" w:hAnsi="Verdana"/>
          <w:color w:val="000000"/>
          <w:sz w:val="32"/>
          <w:szCs w:val="32"/>
        </w:rPr>
        <w:t>)</w:t>
      </w:r>
    </w:p>
    <w:p w14:paraId="0DBA99DF" w14:textId="3CD636A5" w:rsidR="00A83A18" w:rsidRPr="00DF2023" w:rsidRDefault="00D61717" w:rsidP="00EE7117">
      <w:pPr>
        <w:pStyle w:val="CoverSubtitleDocumentName"/>
        <w:spacing w:after="60" w:line="720" w:lineRule="auto"/>
        <w:rPr>
          <w:rFonts w:ascii="Verdana" w:hAnsi="Verdana"/>
          <w:sz w:val="28"/>
        </w:rPr>
      </w:pPr>
      <w:r w:rsidRPr="00DF2023">
        <w:rPr>
          <w:rFonts w:ascii="Verdana" w:hAnsi="Verdana"/>
          <w:color w:val="000000"/>
          <w:sz w:val="32"/>
          <w:szCs w:val="32"/>
        </w:rPr>
        <w:t>Current</w:t>
      </w:r>
      <w:r w:rsidR="00A60961" w:rsidRPr="00DF2023"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4AADAD7E" w14:textId="77777777" w:rsidR="00A83A18" w:rsidRPr="00DF2023" w:rsidRDefault="00A83A18" w:rsidP="00A83A18">
      <w:pPr>
        <w:pStyle w:val="CoverSubtitleDocumentName"/>
        <w:spacing w:after="0"/>
        <w:rPr>
          <w:rFonts w:ascii="Verdana" w:hAnsi="Verdana"/>
          <w:sz w:val="28"/>
        </w:rPr>
        <w:sectPr w:rsidR="00A83A18" w:rsidRPr="00DF2023" w:rsidSect="00A83A18">
          <w:pgSz w:w="12240" w:h="15840"/>
          <w:pgMar w:top="1440" w:right="1440" w:bottom="1440" w:left="1440" w:header="720" w:footer="720" w:gutter="0"/>
          <w:cols w:space="720"/>
        </w:sectPr>
      </w:pPr>
    </w:p>
    <w:p w14:paraId="03E59E6F" w14:textId="77777777" w:rsidR="00A83A18" w:rsidRPr="00DF2023" w:rsidRDefault="00A83A18" w:rsidP="00A83A18">
      <w:pPr>
        <w:jc w:val="center"/>
        <w:rPr>
          <w:rFonts w:ascii="Verdana" w:hAnsi="Verdana"/>
          <w:b/>
        </w:rPr>
      </w:pPr>
      <w:r w:rsidRPr="00DF2023">
        <w:rPr>
          <w:rFonts w:ascii="Verdana" w:hAnsi="Verdana"/>
          <w:b/>
        </w:rPr>
        <w:lastRenderedPageBreak/>
        <w:t>Revision History</w:t>
      </w:r>
    </w:p>
    <w:p w14:paraId="1AFBABC5" w14:textId="77777777" w:rsidR="00A83A18" w:rsidRPr="00DF2023" w:rsidRDefault="00A83A18" w:rsidP="00A83A18">
      <w:pPr>
        <w:rPr>
          <w:rFonts w:ascii="Verdana" w:hAnsi="Verdana"/>
        </w:rPr>
      </w:pPr>
    </w:p>
    <w:tbl>
      <w:tblPr>
        <w:tblW w:w="1010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2160"/>
        <w:gridCol w:w="1440"/>
        <w:gridCol w:w="4152"/>
      </w:tblGrid>
      <w:tr w:rsidR="00A83A18" w:rsidRPr="00DF2023" w14:paraId="61274E36" w14:textId="77777777" w:rsidTr="00AA556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3F954D2" w14:textId="77777777" w:rsidR="00A83A18" w:rsidRPr="00DF2023" w:rsidRDefault="00A83A18" w:rsidP="004F1B6D">
            <w:pPr>
              <w:ind w:left="-67"/>
              <w:rPr>
                <w:rFonts w:ascii="Verdana" w:hAnsi="Verdana"/>
                <w:b/>
                <w:sz w:val="18"/>
                <w:szCs w:val="18"/>
              </w:rPr>
            </w:pPr>
            <w:r w:rsidRPr="00DF2023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37D53A" w14:textId="77777777" w:rsidR="00A83A18" w:rsidRPr="00DF2023" w:rsidRDefault="00A83A18" w:rsidP="0097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2023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BFC0337" w14:textId="77777777" w:rsidR="00A83A18" w:rsidRPr="00DF2023" w:rsidRDefault="00A83A18" w:rsidP="0097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2023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DF2023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DF2023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141318" w14:textId="77777777" w:rsidR="00A83A18" w:rsidRPr="00DF2023" w:rsidRDefault="00A83A18" w:rsidP="0097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2023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32D6FCF" w14:textId="77777777" w:rsidR="00A83A18" w:rsidRPr="00DF2023" w:rsidRDefault="00A83A18" w:rsidP="0097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2023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A83A18" w:rsidRPr="00DF2023" w14:paraId="3EFB454C" w14:textId="77777777" w:rsidTr="00AA556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04AAE" w14:textId="77777777" w:rsidR="00A83A18" w:rsidRPr="00DF2023" w:rsidRDefault="00A83A18" w:rsidP="004F1B6D">
            <w:pPr>
              <w:ind w:left="-67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1.0</w:t>
            </w:r>
            <w:r w:rsidR="003152ED" w:rsidRPr="00DF2023">
              <w:rPr>
                <w:rFonts w:ascii="Verdana" w:hAnsi="Verdana"/>
                <w:sz w:val="18"/>
                <w:szCs w:val="18"/>
              </w:rPr>
              <w:t>0</w:t>
            </w:r>
            <w:r w:rsidRPr="00DF2023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DBF9E" w14:textId="77777777" w:rsidR="00A83A18" w:rsidRPr="00DF2023" w:rsidRDefault="00EC65B6" w:rsidP="00841CC0">
            <w:p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5</w:t>
            </w:r>
            <w:r w:rsidR="00504086" w:rsidRPr="00DF2023">
              <w:rPr>
                <w:rFonts w:ascii="Verdana" w:hAnsi="Verdana"/>
                <w:sz w:val="18"/>
                <w:szCs w:val="18"/>
              </w:rPr>
              <w:t>/</w:t>
            </w:r>
            <w:r w:rsidR="00841CC0" w:rsidRPr="00DF2023">
              <w:rPr>
                <w:rFonts w:ascii="Verdana" w:hAnsi="Verdana"/>
                <w:sz w:val="18"/>
                <w:szCs w:val="18"/>
              </w:rPr>
              <w:t>24</w:t>
            </w:r>
            <w:r w:rsidR="00504086" w:rsidRPr="00DF2023">
              <w:rPr>
                <w:rFonts w:ascii="Verdana" w:hAnsi="Verdana"/>
                <w:sz w:val="18"/>
                <w:szCs w:val="18"/>
              </w:rPr>
              <w:t>/</w:t>
            </w:r>
            <w:r w:rsidR="00A83A18" w:rsidRPr="00DF2023">
              <w:rPr>
                <w:rFonts w:ascii="Verdana" w:hAnsi="Verdana"/>
                <w:sz w:val="18"/>
                <w:szCs w:val="18"/>
              </w:rPr>
              <w:t>20</w:t>
            </w:r>
            <w:r w:rsidRPr="00DF2023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CD209" w14:textId="77777777" w:rsidR="00A83A18" w:rsidRPr="00DF2023" w:rsidRDefault="00504086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Initial publication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2819B" w14:textId="77777777" w:rsidR="00A83A18" w:rsidRPr="00DF2023" w:rsidRDefault="00EC65B6" w:rsidP="00977E83">
            <w:p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W. Funk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2E515" w14:textId="77777777" w:rsidR="00A83A18" w:rsidRPr="00DF2023" w:rsidRDefault="00A83A18" w:rsidP="005040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296" w:rsidRPr="00DF2023" w14:paraId="54A55AB7" w14:textId="77777777" w:rsidTr="00AA556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2658B" w14:textId="6696097A" w:rsidR="008C3296" w:rsidRPr="00DF2023" w:rsidRDefault="008C3296" w:rsidP="004F1B6D">
            <w:pPr>
              <w:ind w:left="-67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3F6A" w14:textId="57E99EDE" w:rsidR="008C3296" w:rsidRPr="00DF2023" w:rsidRDefault="008C3296" w:rsidP="00AA5AA9">
            <w:p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1/</w:t>
            </w:r>
            <w:r w:rsidR="005F49DD" w:rsidRPr="00DF2023">
              <w:rPr>
                <w:rFonts w:ascii="Verdana" w:hAnsi="Verdana"/>
                <w:sz w:val="18"/>
                <w:szCs w:val="18"/>
              </w:rPr>
              <w:t>29</w:t>
            </w:r>
            <w:r w:rsidRPr="00DF2023">
              <w:rPr>
                <w:rFonts w:ascii="Verdana" w:hAnsi="Verdana"/>
                <w:sz w:val="18"/>
                <w:szCs w:val="18"/>
              </w:rPr>
              <w:t>/201</w:t>
            </w:r>
            <w:r w:rsidR="00AA5AA9" w:rsidRPr="00DF202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41B3B" w14:textId="77777777" w:rsidR="008C3296" w:rsidRPr="00DF2023" w:rsidRDefault="008C3296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Table 1</w:t>
            </w:r>
          </w:p>
          <w:p w14:paraId="1C1CEF76" w14:textId="77777777" w:rsidR="008C3296" w:rsidRPr="00DF2023" w:rsidRDefault="008C3296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VI. Update Process</w:t>
            </w:r>
          </w:p>
          <w:p w14:paraId="5CA41CD0" w14:textId="1EF235C0" w:rsidR="00AA5AA9" w:rsidRPr="00DF2023" w:rsidRDefault="00AA5AA9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Table 2</w:t>
            </w:r>
          </w:p>
          <w:p w14:paraId="76E4A751" w14:textId="77777777" w:rsidR="00AF597B" w:rsidRPr="00DF2023" w:rsidRDefault="008C3296" w:rsidP="00AF597B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spacing w:line="1200" w:lineRule="auto"/>
              <w:ind w:left="201" w:hanging="187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Table 3</w:t>
            </w:r>
          </w:p>
          <w:p w14:paraId="3143AF02" w14:textId="3CF3C809" w:rsidR="00CB68F1" w:rsidRPr="00DF2023" w:rsidRDefault="00CB68F1" w:rsidP="00AF597B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spacing w:line="1200" w:lineRule="auto"/>
              <w:ind w:left="201" w:hanging="187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X. Quality Review Requirements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DAFFA" w14:textId="77F4E3A2" w:rsidR="008C3296" w:rsidRPr="00DF2023" w:rsidRDefault="008C3296" w:rsidP="00977E83">
            <w:p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N. Bowling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20F01" w14:textId="77777777" w:rsidR="008C3296" w:rsidRPr="00DF2023" w:rsidRDefault="008C3296" w:rsidP="005237AA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Clarified file names</w:t>
            </w:r>
          </w:p>
          <w:p w14:paraId="3CBCAA62" w14:textId="77777777" w:rsidR="008C3296" w:rsidRPr="00DF2023" w:rsidRDefault="008C3296" w:rsidP="005237AA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Clarified update process</w:t>
            </w:r>
          </w:p>
          <w:p w14:paraId="4D04C697" w14:textId="4B435F67" w:rsidR="00AA5AA9" w:rsidRPr="00DF2023" w:rsidRDefault="00AA5AA9" w:rsidP="005237AA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Added additional external ref files</w:t>
            </w:r>
          </w:p>
          <w:p w14:paraId="3170CFAB" w14:textId="1AD6F423" w:rsidR="008C3296" w:rsidRPr="00DF2023" w:rsidRDefault="008C3296" w:rsidP="005237AA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 xml:space="preserve">Updated table name; Clarified column names; </w:t>
            </w:r>
            <w:r w:rsidR="007C1061" w:rsidRPr="00DF2023">
              <w:rPr>
                <w:rFonts w:ascii="Verdana" w:hAnsi="Verdana"/>
                <w:sz w:val="18"/>
                <w:szCs w:val="18"/>
              </w:rPr>
              <w:t xml:space="preserve">updated SAS Names; updated input positions from PDTS; </w:t>
            </w:r>
            <w:r w:rsidRPr="00DF2023">
              <w:rPr>
                <w:rFonts w:ascii="Verdana" w:hAnsi="Verdana"/>
                <w:sz w:val="18"/>
                <w:szCs w:val="18"/>
              </w:rPr>
              <w:t xml:space="preserve">updated output order in VA feed; </w:t>
            </w:r>
            <w:r w:rsidR="00AA5AA9" w:rsidRPr="00DF2023">
              <w:rPr>
                <w:rFonts w:ascii="Verdana" w:hAnsi="Verdana"/>
                <w:sz w:val="18"/>
                <w:szCs w:val="18"/>
              </w:rPr>
              <w:t>added additional fields</w:t>
            </w:r>
          </w:p>
          <w:p w14:paraId="1874D1E7" w14:textId="4FDBB0DB" w:rsidR="00CB68F1" w:rsidRPr="00DF2023" w:rsidRDefault="00CB68F1" w:rsidP="005237AA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Updated requirements.</w:t>
            </w:r>
          </w:p>
        </w:tc>
      </w:tr>
      <w:tr w:rsidR="00416A60" w:rsidRPr="00DF2023" w14:paraId="0E826722" w14:textId="77777777" w:rsidTr="00D6647D">
        <w:trPr>
          <w:cantSplit/>
          <w:trHeight w:val="2001"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18113" w14:textId="3BBB4C1C" w:rsidR="00416A60" w:rsidRPr="00DF2023" w:rsidRDefault="00416A60" w:rsidP="005D2F18">
            <w:pPr>
              <w:ind w:left="-67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17778" w14:textId="1B638FF6" w:rsidR="00416A60" w:rsidRPr="00DF2023" w:rsidRDefault="00416A60" w:rsidP="005D2F18">
            <w:p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8/10/2015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0E798" w14:textId="299AEEF6" w:rsidR="00416A60" w:rsidRPr="00DF2023" w:rsidRDefault="00416A60" w:rsidP="005D2F18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Table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1AA7B" w14:textId="0D0FE754" w:rsidR="00416A60" w:rsidRPr="00DF2023" w:rsidRDefault="00416A60" w:rsidP="005D2F18">
            <w:pPr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J. MacLeod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272EE" w14:textId="77777777" w:rsidR="00416A60" w:rsidRPr="00DF2023" w:rsidRDefault="00416A60" w:rsidP="005D2F18">
            <w:pPr>
              <w:pStyle w:val="ListParagraph"/>
              <w:numPr>
                <w:ilvl w:val="0"/>
                <w:numId w:val="12"/>
              </w:numPr>
              <w:ind w:left="280" w:hanging="180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 xml:space="preserve">Changed column </w:t>
            </w:r>
            <w:proofErr w:type="spellStart"/>
            <w:r w:rsidRPr="00DF2023">
              <w:rPr>
                <w:rFonts w:ascii="Verdana" w:hAnsi="Verdana"/>
                <w:sz w:val="18"/>
                <w:szCs w:val="18"/>
              </w:rPr>
              <w:t>fron</w:t>
            </w:r>
            <w:proofErr w:type="spellEnd"/>
            <w:r w:rsidRPr="00DF2023">
              <w:rPr>
                <w:rFonts w:ascii="Verdana" w:hAnsi="Verdana"/>
                <w:sz w:val="18"/>
                <w:szCs w:val="18"/>
              </w:rPr>
              <w:t xml:space="preserve"> “Input Position from PDTS” to “Source Element” because the PDTS data are now stored as SAS data sets rather than flat files.</w:t>
            </w:r>
          </w:p>
          <w:p w14:paraId="21E5F8B1" w14:textId="1CB63B8F" w:rsidR="00D6647D" w:rsidRPr="00DF2023" w:rsidRDefault="00D6647D" w:rsidP="00D6647D">
            <w:pPr>
              <w:pStyle w:val="ListParagraph"/>
              <w:numPr>
                <w:ilvl w:val="0"/>
                <w:numId w:val="12"/>
              </w:numPr>
              <w:ind w:left="280" w:hanging="180"/>
              <w:rPr>
                <w:rFonts w:ascii="Verdana" w:hAnsi="Verdana"/>
                <w:sz w:val="18"/>
                <w:szCs w:val="18"/>
              </w:rPr>
            </w:pPr>
            <w:r w:rsidRPr="00DF2023">
              <w:rPr>
                <w:rFonts w:ascii="Verdana" w:hAnsi="Verdana"/>
                <w:sz w:val="18"/>
                <w:szCs w:val="18"/>
              </w:rPr>
              <w:t>Changed the format of the Authorization Number from $14 to $18 to reflect a corresponding change in the source PDTS data.</w:t>
            </w:r>
          </w:p>
        </w:tc>
      </w:tr>
    </w:tbl>
    <w:p w14:paraId="489E5963" w14:textId="77777777" w:rsidR="00A83A18" w:rsidRPr="00DF2023" w:rsidRDefault="00A83A18" w:rsidP="00A83A18">
      <w:pPr>
        <w:rPr>
          <w:rFonts w:ascii="Verdana" w:hAnsi="Verdana"/>
        </w:rPr>
      </w:pPr>
    </w:p>
    <w:p w14:paraId="7DD81090" w14:textId="21108F22" w:rsidR="003310FE" w:rsidRPr="00DF2023" w:rsidRDefault="00A83A18" w:rsidP="00A83A18">
      <w:pPr>
        <w:keepNext/>
        <w:jc w:val="center"/>
        <w:outlineLvl w:val="0"/>
        <w:rPr>
          <w:rFonts w:ascii="Verdana" w:hAnsi="Verdana" w:cs="Tahoma"/>
          <w:b/>
          <w:kern w:val="36"/>
          <w:sz w:val="18"/>
          <w:szCs w:val="20"/>
        </w:rPr>
      </w:pPr>
      <w:r w:rsidRPr="00DF2023">
        <w:br w:type="page"/>
      </w:r>
      <w:bookmarkEnd w:id="1"/>
      <w:r w:rsidR="00EC65B6" w:rsidRPr="00DF2023">
        <w:rPr>
          <w:rFonts w:ascii="Verdana" w:hAnsi="Verdana" w:cs="Tahoma"/>
          <w:b/>
          <w:kern w:val="36"/>
          <w:sz w:val="18"/>
          <w:szCs w:val="20"/>
        </w:rPr>
        <w:lastRenderedPageBreak/>
        <w:t xml:space="preserve"> </w:t>
      </w:r>
      <w:r w:rsidR="00841CC0" w:rsidRPr="00DF2023">
        <w:rPr>
          <w:rFonts w:ascii="Verdana" w:hAnsi="Verdana" w:cs="Tahoma"/>
          <w:b/>
          <w:kern w:val="36"/>
          <w:sz w:val="18"/>
          <w:szCs w:val="20"/>
        </w:rPr>
        <w:t>FHIE Pharmacy</w:t>
      </w:r>
      <w:r w:rsidR="00E7164F" w:rsidRPr="00DF2023">
        <w:rPr>
          <w:rFonts w:ascii="Verdana" w:hAnsi="Verdana" w:cs="Tahoma"/>
          <w:b/>
          <w:kern w:val="36"/>
          <w:sz w:val="18"/>
          <w:szCs w:val="20"/>
        </w:rPr>
        <w:t xml:space="preserve"> </w:t>
      </w:r>
      <w:r w:rsidR="00504086" w:rsidRPr="00DF2023">
        <w:rPr>
          <w:rFonts w:ascii="Verdana" w:hAnsi="Verdana" w:cs="Tahoma"/>
          <w:b/>
          <w:kern w:val="36"/>
          <w:sz w:val="18"/>
          <w:szCs w:val="20"/>
        </w:rPr>
        <w:t>for the MDR</w:t>
      </w:r>
    </w:p>
    <w:p w14:paraId="65007034" w14:textId="77777777" w:rsidR="003310FE" w:rsidRPr="00DF2023" w:rsidRDefault="003310FE" w:rsidP="003310FE">
      <w:pPr>
        <w:rPr>
          <w:rFonts w:ascii="Verdana" w:hAnsi="Verdana" w:cs="Tahoma"/>
          <w:sz w:val="18"/>
          <w:szCs w:val="20"/>
        </w:rPr>
      </w:pPr>
    </w:p>
    <w:p w14:paraId="5CDD5986" w14:textId="77777777" w:rsidR="003310FE" w:rsidRPr="00DF2023" w:rsidRDefault="003310FE" w:rsidP="003310FE">
      <w:pPr>
        <w:pStyle w:val="Sub-Header"/>
        <w:numPr>
          <w:ilvl w:val="0"/>
          <w:numId w:val="2"/>
        </w:numPr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Background:</w:t>
      </w:r>
    </w:p>
    <w:p w14:paraId="32C05354" w14:textId="77777777" w:rsidR="003310FE" w:rsidRPr="00DF2023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14:paraId="17499BB4" w14:textId="77777777" w:rsidR="003310FE" w:rsidRPr="00DF2023" w:rsidRDefault="003310FE" w:rsidP="00DA072C">
      <w:pPr>
        <w:ind w:left="720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>The M</w:t>
      </w:r>
      <w:r w:rsidR="00EC65B6" w:rsidRPr="00DF2023">
        <w:rPr>
          <w:rFonts w:ascii="Verdana" w:hAnsi="Verdana" w:cs="Tahoma"/>
          <w:sz w:val="18"/>
          <w:szCs w:val="20"/>
        </w:rPr>
        <w:t>HS</w:t>
      </w:r>
      <w:r w:rsidR="00DA072C" w:rsidRPr="00DF2023">
        <w:rPr>
          <w:rFonts w:ascii="Verdana" w:hAnsi="Verdana" w:cs="Tahoma"/>
          <w:sz w:val="18"/>
          <w:szCs w:val="20"/>
        </w:rPr>
        <w:t xml:space="preserve"> provides health information to the Veteran’s Admin</w:t>
      </w:r>
      <w:r w:rsidR="003152ED" w:rsidRPr="00DF2023">
        <w:rPr>
          <w:rFonts w:ascii="Verdana" w:hAnsi="Verdana" w:cs="Tahoma"/>
          <w:sz w:val="18"/>
          <w:szCs w:val="20"/>
        </w:rPr>
        <w:t>i</w:t>
      </w:r>
      <w:r w:rsidR="00DA072C" w:rsidRPr="00DF2023">
        <w:rPr>
          <w:rFonts w:ascii="Verdana" w:hAnsi="Verdana" w:cs="Tahoma"/>
          <w:sz w:val="18"/>
          <w:szCs w:val="20"/>
        </w:rPr>
        <w:t xml:space="preserve">stration and DMDC for service members who have separated from the military.  This </w:t>
      </w:r>
      <w:r w:rsidR="00841CC0" w:rsidRPr="00DF2023">
        <w:rPr>
          <w:rFonts w:ascii="Verdana" w:hAnsi="Verdana" w:cs="Tahoma"/>
          <w:sz w:val="18"/>
          <w:szCs w:val="20"/>
        </w:rPr>
        <w:t xml:space="preserve">file is processed against the MDR </w:t>
      </w:r>
      <w:r w:rsidR="00DA072C" w:rsidRPr="00DF2023">
        <w:rPr>
          <w:rFonts w:ascii="Verdana" w:hAnsi="Verdana" w:cs="Tahoma"/>
          <w:sz w:val="18"/>
          <w:szCs w:val="20"/>
        </w:rPr>
        <w:t xml:space="preserve">DMDC separatee file </w:t>
      </w:r>
      <w:r w:rsidR="00841CC0" w:rsidRPr="00DF2023">
        <w:rPr>
          <w:rFonts w:ascii="Verdana" w:hAnsi="Verdana" w:cs="Tahoma"/>
          <w:sz w:val="18"/>
          <w:szCs w:val="20"/>
        </w:rPr>
        <w:t>to create a subset of pharmacy data about beneficiaries who may become VA eligible.</w:t>
      </w:r>
    </w:p>
    <w:p w14:paraId="7DE7083A" w14:textId="77777777" w:rsidR="003310FE" w:rsidRPr="00DF2023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14:paraId="23338FFC" w14:textId="77777777" w:rsidR="003310FE" w:rsidRPr="00DF2023" w:rsidRDefault="003310FE" w:rsidP="003310FE">
      <w:pPr>
        <w:pStyle w:val="Sub-Header"/>
        <w:numPr>
          <w:ilvl w:val="0"/>
          <w:numId w:val="2"/>
        </w:numPr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Source:</w:t>
      </w:r>
    </w:p>
    <w:p w14:paraId="0C277437" w14:textId="77777777" w:rsidR="00DA072C" w:rsidRPr="00DF2023" w:rsidRDefault="00DA072C" w:rsidP="00DA072C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14:paraId="60A22843" w14:textId="77777777" w:rsidR="00DA072C" w:rsidRPr="00DF2023" w:rsidRDefault="00841CC0" w:rsidP="003310FE">
      <w:pPr>
        <w:ind w:left="720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>The source of this file is the MDR PDTS file.</w:t>
      </w:r>
      <w:r w:rsidR="00DA072C" w:rsidRPr="00DF2023">
        <w:rPr>
          <w:rFonts w:ascii="Verdana" w:hAnsi="Verdana" w:cs="Tahoma"/>
          <w:sz w:val="18"/>
          <w:szCs w:val="20"/>
        </w:rPr>
        <w:t xml:space="preserve"> </w:t>
      </w:r>
    </w:p>
    <w:p w14:paraId="47EF7AB7" w14:textId="77777777" w:rsidR="00DA072C" w:rsidRPr="00DF2023" w:rsidRDefault="00DA072C" w:rsidP="003310FE">
      <w:pPr>
        <w:ind w:left="720"/>
        <w:rPr>
          <w:rFonts w:ascii="Verdana" w:hAnsi="Verdana" w:cs="Tahoma"/>
          <w:sz w:val="18"/>
          <w:szCs w:val="20"/>
        </w:rPr>
      </w:pPr>
    </w:p>
    <w:p w14:paraId="4943994B" w14:textId="77777777" w:rsidR="003310FE" w:rsidRPr="00DF202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Transmission (Format and Frequency):</w:t>
      </w:r>
    </w:p>
    <w:p w14:paraId="415CB1C8" w14:textId="77777777" w:rsidR="00DA072C" w:rsidRPr="00DF2023" w:rsidRDefault="00DA072C" w:rsidP="00DA072C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14:paraId="1C1D0FD6" w14:textId="77777777" w:rsidR="003310FE" w:rsidRPr="00DF2023" w:rsidRDefault="00841CC0" w:rsidP="00DA072C">
      <w:pPr>
        <w:ind w:left="720"/>
        <w:rPr>
          <w:rFonts w:ascii="Verdana" w:hAnsi="Verdana" w:cs="Tahoma"/>
          <w:color w:val="000000"/>
          <w:sz w:val="18"/>
          <w:szCs w:val="20"/>
        </w:rPr>
      </w:pPr>
      <w:r w:rsidRPr="00DF2023">
        <w:rPr>
          <w:rFonts w:ascii="Verdana" w:hAnsi="Verdana" w:cs="Tahoma"/>
          <w:color w:val="000000"/>
          <w:sz w:val="18"/>
          <w:szCs w:val="20"/>
        </w:rPr>
        <w:t>N/A</w:t>
      </w:r>
    </w:p>
    <w:p w14:paraId="21F557D7" w14:textId="77777777" w:rsidR="00C81D13" w:rsidRPr="00DF2023" w:rsidRDefault="00C81D13" w:rsidP="00C81D13">
      <w:pPr>
        <w:ind w:left="1080"/>
        <w:rPr>
          <w:rFonts w:ascii="Verdana" w:hAnsi="Verdana" w:cs="Tahoma"/>
          <w:sz w:val="18"/>
          <w:szCs w:val="20"/>
        </w:rPr>
      </w:pPr>
    </w:p>
    <w:p w14:paraId="5C379770" w14:textId="77777777" w:rsidR="003310FE" w:rsidRPr="00DF202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Organization and Batching</w:t>
      </w:r>
    </w:p>
    <w:p w14:paraId="5BB996B3" w14:textId="77777777" w:rsidR="003310FE" w:rsidRPr="00DF2023" w:rsidRDefault="003310FE" w:rsidP="003310FE">
      <w:pPr>
        <w:ind w:left="720"/>
        <w:rPr>
          <w:rFonts w:ascii="Verdana" w:hAnsi="Verdana" w:cs="Tahoma"/>
          <w:color w:val="000000"/>
          <w:sz w:val="18"/>
          <w:szCs w:val="20"/>
        </w:rPr>
      </w:pPr>
    </w:p>
    <w:p w14:paraId="79D74A42" w14:textId="77777777" w:rsidR="003C3554" w:rsidRPr="00DF2023" w:rsidRDefault="003C3554" w:rsidP="00504086">
      <w:pPr>
        <w:ind w:left="720"/>
        <w:jc w:val="both"/>
        <w:rPr>
          <w:rFonts w:ascii="Verdana" w:hAnsi="Verdana" w:cs="Tahoma"/>
          <w:color w:val="000000"/>
          <w:sz w:val="18"/>
          <w:szCs w:val="20"/>
        </w:rPr>
      </w:pPr>
      <w:r w:rsidRPr="00DF2023">
        <w:rPr>
          <w:rFonts w:ascii="Verdana" w:hAnsi="Verdana" w:cs="Tahoma"/>
          <w:color w:val="000000"/>
          <w:sz w:val="18"/>
          <w:szCs w:val="20"/>
          <w:u w:val="single"/>
        </w:rPr>
        <w:t>Output Products</w:t>
      </w:r>
      <w:r w:rsidRPr="00DF2023">
        <w:rPr>
          <w:rFonts w:ascii="Verdana" w:hAnsi="Verdana" w:cs="Tahoma"/>
          <w:color w:val="000000"/>
          <w:sz w:val="18"/>
          <w:szCs w:val="20"/>
        </w:rPr>
        <w:t xml:space="preserve">: The MDR </w:t>
      </w:r>
      <w:r w:rsidR="00841CC0" w:rsidRPr="00DF2023">
        <w:rPr>
          <w:rFonts w:ascii="Verdana" w:hAnsi="Verdana" w:cs="Tahoma"/>
          <w:color w:val="000000"/>
          <w:sz w:val="18"/>
          <w:szCs w:val="20"/>
        </w:rPr>
        <w:t>FHIE Pharmacy</w:t>
      </w:r>
      <w:r w:rsidR="00C840C5" w:rsidRPr="00DF2023">
        <w:rPr>
          <w:rFonts w:ascii="Verdana" w:hAnsi="Verdana" w:cs="Tahoma"/>
          <w:color w:val="000000"/>
          <w:sz w:val="18"/>
          <w:szCs w:val="20"/>
        </w:rPr>
        <w:t xml:space="preserve"> </w:t>
      </w:r>
      <w:r w:rsidR="00F12800" w:rsidRPr="00DF2023">
        <w:rPr>
          <w:rFonts w:ascii="Verdana" w:hAnsi="Verdana" w:cs="Tahoma"/>
          <w:color w:val="000000"/>
          <w:sz w:val="18"/>
          <w:szCs w:val="20"/>
        </w:rPr>
        <w:t>processor produces the files described in table 1</w:t>
      </w:r>
      <w:r w:rsidRPr="00DF2023">
        <w:rPr>
          <w:rFonts w:ascii="Verdana" w:hAnsi="Verdana" w:cs="Tahoma"/>
          <w:color w:val="000000"/>
          <w:sz w:val="18"/>
          <w:szCs w:val="20"/>
        </w:rPr>
        <w:t>. The preparation of them is d</w:t>
      </w:r>
      <w:r w:rsidR="00607990" w:rsidRPr="00DF2023">
        <w:rPr>
          <w:rFonts w:ascii="Verdana" w:hAnsi="Verdana" w:cs="Tahoma"/>
          <w:color w:val="000000"/>
          <w:sz w:val="18"/>
          <w:szCs w:val="20"/>
        </w:rPr>
        <w:t>escribed in subsequent sections of this document.</w:t>
      </w:r>
    </w:p>
    <w:p w14:paraId="5348C222" w14:textId="77777777" w:rsidR="005553C6" w:rsidRPr="00DF2023" w:rsidRDefault="005553C6" w:rsidP="005553C6">
      <w:pPr>
        <w:rPr>
          <w:rFonts w:ascii="Verdana" w:hAnsi="Verdana" w:cs="Tahoma"/>
          <w:color w:val="000000"/>
          <w:sz w:val="18"/>
          <w:szCs w:val="20"/>
        </w:rPr>
      </w:pPr>
    </w:p>
    <w:p w14:paraId="294C6B71" w14:textId="77777777" w:rsidR="00D56E2F" w:rsidRPr="00DF2023" w:rsidRDefault="003C3554" w:rsidP="00730B09">
      <w:pPr>
        <w:jc w:val="center"/>
        <w:rPr>
          <w:rFonts w:ascii="Verdana" w:hAnsi="Verdana" w:cs="Tahoma"/>
          <w:color w:val="000000"/>
          <w:sz w:val="18"/>
          <w:szCs w:val="20"/>
        </w:rPr>
      </w:pPr>
      <w:r w:rsidRPr="00DF2023">
        <w:rPr>
          <w:rFonts w:ascii="Verdana" w:hAnsi="Verdana" w:cs="Tahoma"/>
          <w:b/>
          <w:color w:val="000000"/>
          <w:sz w:val="18"/>
          <w:szCs w:val="20"/>
        </w:rPr>
        <w:t xml:space="preserve">Table 1: MDR </w:t>
      </w:r>
      <w:r w:rsidR="00841CC0" w:rsidRPr="00DF2023">
        <w:rPr>
          <w:rFonts w:ascii="Verdana" w:hAnsi="Verdana" w:cs="Tahoma"/>
          <w:b/>
          <w:color w:val="000000"/>
          <w:sz w:val="18"/>
          <w:szCs w:val="20"/>
        </w:rPr>
        <w:t xml:space="preserve">FHIE Pharmacy </w:t>
      </w:r>
      <w:r w:rsidRPr="00DF2023">
        <w:rPr>
          <w:rFonts w:ascii="Verdana" w:hAnsi="Verdana" w:cs="Tahoma"/>
          <w:b/>
          <w:color w:val="000000"/>
          <w:sz w:val="18"/>
          <w:szCs w:val="20"/>
        </w:rPr>
        <w:t>Processor Output 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5689"/>
        <w:gridCol w:w="2350"/>
      </w:tblGrid>
      <w:tr w:rsidR="003C3554" w:rsidRPr="00DF2023" w14:paraId="0B9ACFE3" w14:textId="77777777" w:rsidTr="00EC65B6">
        <w:tc>
          <w:tcPr>
            <w:tcW w:w="1537" w:type="dxa"/>
            <w:shd w:val="clear" w:color="auto" w:fill="E6E6E6"/>
          </w:tcPr>
          <w:p w14:paraId="73C2A6C3" w14:textId="77777777" w:rsidR="003C3554" w:rsidRPr="00DF2023" w:rsidRDefault="00F12800" w:rsidP="00C840C5">
            <w:pPr>
              <w:rPr>
                <w:rFonts w:ascii="Verdana" w:hAnsi="Verdana" w:cs="Tahoma"/>
                <w:b/>
                <w:color w:val="000000"/>
                <w:sz w:val="16"/>
                <w:szCs w:val="20"/>
              </w:rPr>
            </w:pPr>
            <w:r w:rsidRPr="00DF202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File</w:t>
            </w:r>
          </w:p>
        </w:tc>
        <w:tc>
          <w:tcPr>
            <w:tcW w:w="5689" w:type="dxa"/>
            <w:shd w:val="clear" w:color="auto" w:fill="E6E6E6"/>
          </w:tcPr>
          <w:p w14:paraId="0D848971" w14:textId="77777777" w:rsidR="003C3554" w:rsidRPr="00DF2023" w:rsidRDefault="003C3554" w:rsidP="00401380">
            <w:pPr>
              <w:rPr>
                <w:rFonts w:ascii="Verdana" w:hAnsi="Verdana" w:cs="Tahoma"/>
                <w:b/>
                <w:color w:val="000000"/>
                <w:sz w:val="16"/>
                <w:szCs w:val="20"/>
              </w:rPr>
            </w:pPr>
            <w:r w:rsidRPr="00DF202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File Naming Co</w:t>
            </w:r>
            <w:r w:rsidR="005313F0" w:rsidRPr="00DF202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n</w:t>
            </w:r>
            <w:r w:rsidRPr="00DF202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vention</w:t>
            </w:r>
          </w:p>
        </w:tc>
        <w:tc>
          <w:tcPr>
            <w:tcW w:w="2350" w:type="dxa"/>
            <w:shd w:val="clear" w:color="auto" w:fill="E6E6E6"/>
          </w:tcPr>
          <w:p w14:paraId="30997E9B" w14:textId="77777777" w:rsidR="003C3554" w:rsidRPr="00DF2023" w:rsidRDefault="003C3554" w:rsidP="00401380">
            <w:pPr>
              <w:rPr>
                <w:rFonts w:ascii="Verdana" w:hAnsi="Verdana" w:cs="Tahoma"/>
                <w:b/>
                <w:color w:val="000000"/>
                <w:sz w:val="16"/>
                <w:szCs w:val="20"/>
              </w:rPr>
            </w:pPr>
            <w:r w:rsidRPr="00DF202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Member Name</w:t>
            </w:r>
          </w:p>
        </w:tc>
      </w:tr>
      <w:tr w:rsidR="003C3554" w:rsidRPr="00DF2023" w14:paraId="4332702B" w14:textId="77777777" w:rsidTr="00EC65B6">
        <w:tc>
          <w:tcPr>
            <w:tcW w:w="1537" w:type="dxa"/>
          </w:tcPr>
          <w:p w14:paraId="4D25E732" w14:textId="77777777" w:rsidR="003C3554" w:rsidRPr="00DF2023" w:rsidRDefault="00C840C5" w:rsidP="00841CC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MDR</w:t>
            </w:r>
            <w:r w:rsidR="00841CC0" w:rsidRPr="00DF2023">
              <w:rPr>
                <w:rFonts w:ascii="Verdana" w:hAnsi="Verdana" w:cs="Tahoma"/>
                <w:color w:val="000000"/>
                <w:sz w:val="16"/>
                <w:szCs w:val="20"/>
              </w:rPr>
              <w:t xml:space="preserve"> FHIE</w:t>
            </w:r>
            <w:r w:rsidR="00FB577B" w:rsidRPr="00DF2023">
              <w:rPr>
                <w:rFonts w:ascii="Verdana" w:hAnsi="Verdana" w:cs="Tahoma"/>
                <w:color w:val="000000"/>
                <w:sz w:val="16"/>
                <w:szCs w:val="20"/>
              </w:rPr>
              <w:t xml:space="preserve"> Pharmacy</w:t>
            </w:r>
          </w:p>
        </w:tc>
        <w:tc>
          <w:tcPr>
            <w:tcW w:w="5689" w:type="dxa"/>
          </w:tcPr>
          <w:p w14:paraId="422337B0" w14:textId="77777777" w:rsidR="003C3554" w:rsidRPr="00DF2023" w:rsidRDefault="00C840C5" w:rsidP="00841CC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proofErr w:type="spellStart"/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mdr</w:t>
            </w:r>
            <w:proofErr w:type="spellEnd"/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/</w:t>
            </w:r>
            <w:r w:rsidR="00841CC0" w:rsidRPr="00DF2023">
              <w:rPr>
                <w:rFonts w:ascii="Verdana" w:hAnsi="Verdana" w:cs="Tahoma"/>
                <w:color w:val="000000"/>
                <w:sz w:val="16"/>
                <w:szCs w:val="20"/>
              </w:rPr>
              <w:t>pub/</w:t>
            </w:r>
            <w:proofErr w:type="spellStart"/>
            <w:r w:rsidR="00841CC0" w:rsidRPr="00DF2023">
              <w:rPr>
                <w:rFonts w:ascii="Verdana" w:hAnsi="Verdana" w:cs="Tahoma"/>
                <w:color w:val="000000"/>
                <w:sz w:val="16"/>
                <w:szCs w:val="20"/>
              </w:rPr>
              <w:t>f</w:t>
            </w:r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hie</w:t>
            </w:r>
            <w:proofErr w:type="spellEnd"/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/</w:t>
            </w:r>
            <w:proofErr w:type="spellStart"/>
            <w:r w:rsidR="00841CC0" w:rsidRPr="00DF2023">
              <w:rPr>
                <w:rFonts w:ascii="Verdana" w:hAnsi="Verdana" w:cs="Tahoma"/>
                <w:color w:val="000000"/>
                <w:sz w:val="16"/>
                <w:szCs w:val="20"/>
              </w:rPr>
              <w:t>pharmacy.sds</w:t>
            </w:r>
            <w:proofErr w:type="spellEnd"/>
          </w:p>
        </w:tc>
        <w:tc>
          <w:tcPr>
            <w:tcW w:w="2350" w:type="dxa"/>
          </w:tcPr>
          <w:p w14:paraId="5C1C4290" w14:textId="77777777" w:rsidR="003C3554" w:rsidRPr="00DF2023" w:rsidRDefault="00FB577B" w:rsidP="0040138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proofErr w:type="spellStart"/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Y</w:t>
            </w:r>
            <w:r w:rsidR="00C840C5" w:rsidRPr="00DF2023">
              <w:rPr>
                <w:rFonts w:ascii="Verdana" w:hAnsi="Verdana" w:cs="Tahoma"/>
                <w:color w:val="000000"/>
                <w:sz w:val="16"/>
                <w:szCs w:val="20"/>
              </w:rPr>
              <w:t>ymm</w:t>
            </w:r>
            <w:proofErr w:type="spellEnd"/>
          </w:p>
        </w:tc>
      </w:tr>
      <w:tr w:rsidR="00841CC0" w:rsidRPr="00DF2023" w14:paraId="49FD177C" w14:textId="77777777" w:rsidTr="00EC65B6">
        <w:tc>
          <w:tcPr>
            <w:tcW w:w="1537" w:type="dxa"/>
          </w:tcPr>
          <w:p w14:paraId="01060402" w14:textId="77777777" w:rsidR="00841CC0" w:rsidRPr="00DF2023" w:rsidRDefault="00841CC0" w:rsidP="0040138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MDR FHIE</w:t>
            </w:r>
            <w:r w:rsidR="00FB577B" w:rsidRPr="00DF2023">
              <w:rPr>
                <w:rFonts w:ascii="Verdana" w:hAnsi="Verdana" w:cs="Tahoma"/>
                <w:color w:val="000000"/>
                <w:sz w:val="16"/>
                <w:szCs w:val="20"/>
              </w:rPr>
              <w:t xml:space="preserve"> Pharmacy</w:t>
            </w:r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 xml:space="preserve"> Text</w:t>
            </w:r>
          </w:p>
        </w:tc>
        <w:tc>
          <w:tcPr>
            <w:tcW w:w="5689" w:type="dxa"/>
          </w:tcPr>
          <w:p w14:paraId="5ED460CB" w14:textId="77777777" w:rsidR="00841CC0" w:rsidRPr="00DF2023" w:rsidRDefault="00841CC0" w:rsidP="00C840C5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proofErr w:type="spellStart"/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mdr</w:t>
            </w:r>
            <w:proofErr w:type="spellEnd"/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/pub/</w:t>
            </w:r>
            <w:proofErr w:type="spellStart"/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fhie</w:t>
            </w:r>
            <w:proofErr w:type="spellEnd"/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/pharmacy.yymmdd</w:t>
            </w:r>
            <w:r w:rsidR="00FB577B" w:rsidRPr="00DF2023">
              <w:rPr>
                <w:rFonts w:ascii="Verdana" w:hAnsi="Verdana" w:cs="Tahoma"/>
                <w:color w:val="000000"/>
                <w:sz w:val="16"/>
                <w:szCs w:val="20"/>
              </w:rPr>
              <w:t>.</w:t>
            </w:r>
            <w:r w:rsidRPr="00DF2023">
              <w:rPr>
                <w:rFonts w:ascii="Verdana" w:hAnsi="Verdana" w:cs="Tahoma"/>
                <w:color w:val="000000"/>
                <w:sz w:val="16"/>
                <w:szCs w:val="20"/>
              </w:rPr>
              <w:t>txt</w:t>
            </w:r>
          </w:p>
        </w:tc>
        <w:tc>
          <w:tcPr>
            <w:tcW w:w="2350" w:type="dxa"/>
          </w:tcPr>
          <w:p w14:paraId="14924210" w14:textId="77777777" w:rsidR="00841CC0" w:rsidRPr="00DF2023" w:rsidRDefault="00841CC0" w:rsidP="0040138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</w:p>
        </w:tc>
      </w:tr>
    </w:tbl>
    <w:p w14:paraId="0D7AC851" w14:textId="77777777" w:rsidR="00D56E2F" w:rsidRPr="00DF2023" w:rsidRDefault="00D56E2F" w:rsidP="003310FE">
      <w:pPr>
        <w:ind w:left="720"/>
        <w:rPr>
          <w:rFonts w:ascii="Verdana" w:hAnsi="Verdana" w:cs="Tahoma"/>
          <w:color w:val="000000"/>
          <w:sz w:val="18"/>
          <w:szCs w:val="20"/>
        </w:rPr>
      </w:pPr>
    </w:p>
    <w:p w14:paraId="3A637DDA" w14:textId="77777777" w:rsidR="006573E0" w:rsidRPr="00DF2023" w:rsidRDefault="006573E0" w:rsidP="00504086">
      <w:pPr>
        <w:ind w:left="720"/>
        <w:jc w:val="both"/>
        <w:rPr>
          <w:rFonts w:ascii="Verdana" w:hAnsi="Verdana" w:cs="Tahoma"/>
          <w:color w:val="000000"/>
          <w:sz w:val="18"/>
          <w:szCs w:val="20"/>
        </w:rPr>
      </w:pPr>
      <w:r w:rsidRPr="00DF2023">
        <w:rPr>
          <w:rFonts w:ascii="Verdana" w:hAnsi="Verdana" w:cs="Tahoma"/>
          <w:color w:val="000000"/>
          <w:sz w:val="18"/>
          <w:szCs w:val="20"/>
        </w:rPr>
        <w:t>Archival of files is also required, so that corresponding “apub” and other files (i.e.</w:t>
      </w:r>
      <w:r w:rsidR="00504086" w:rsidRPr="00DF2023">
        <w:rPr>
          <w:rFonts w:ascii="Verdana" w:hAnsi="Verdana" w:cs="Tahoma"/>
          <w:color w:val="000000"/>
          <w:sz w:val="18"/>
          <w:szCs w:val="20"/>
        </w:rPr>
        <w:t>,</w:t>
      </w:r>
      <w:r w:rsidRPr="00DF2023">
        <w:rPr>
          <w:rFonts w:ascii="Verdana" w:hAnsi="Verdana" w:cs="Tahoma"/>
          <w:color w:val="000000"/>
          <w:sz w:val="18"/>
          <w:szCs w:val="20"/>
        </w:rPr>
        <w:t xml:space="preserve"> log, </w:t>
      </w:r>
      <w:proofErr w:type="spellStart"/>
      <w:r w:rsidRPr="00DF2023">
        <w:rPr>
          <w:rFonts w:ascii="Verdana" w:hAnsi="Verdana" w:cs="Tahoma"/>
          <w:color w:val="000000"/>
          <w:sz w:val="18"/>
          <w:szCs w:val="20"/>
        </w:rPr>
        <w:t>aprod</w:t>
      </w:r>
      <w:proofErr w:type="spellEnd"/>
      <w:r w:rsidRPr="00DF2023">
        <w:rPr>
          <w:rFonts w:ascii="Verdana" w:hAnsi="Verdana" w:cs="Tahoma"/>
          <w:color w:val="000000"/>
          <w:sz w:val="18"/>
          <w:szCs w:val="20"/>
        </w:rPr>
        <w:t xml:space="preserve">, </w:t>
      </w:r>
      <w:proofErr w:type="spellStart"/>
      <w:r w:rsidRPr="00DF2023">
        <w:rPr>
          <w:rFonts w:ascii="Verdana" w:hAnsi="Verdana" w:cs="Tahoma"/>
          <w:color w:val="000000"/>
          <w:sz w:val="18"/>
          <w:szCs w:val="20"/>
        </w:rPr>
        <w:t>etc</w:t>
      </w:r>
      <w:proofErr w:type="spellEnd"/>
      <w:r w:rsidRPr="00DF2023">
        <w:rPr>
          <w:rFonts w:ascii="Verdana" w:hAnsi="Verdana" w:cs="Tahoma"/>
          <w:color w:val="000000"/>
          <w:sz w:val="18"/>
          <w:szCs w:val="20"/>
        </w:rPr>
        <w:t>) are also loaded into the MDR according to routine operating procedures.</w:t>
      </w:r>
    </w:p>
    <w:p w14:paraId="15DFF767" w14:textId="77777777" w:rsidR="00C840C5" w:rsidRPr="00DF2023" w:rsidRDefault="00C840C5" w:rsidP="00504086">
      <w:pPr>
        <w:ind w:left="720"/>
        <w:jc w:val="both"/>
        <w:rPr>
          <w:rFonts w:ascii="Verdana" w:hAnsi="Verdana" w:cs="Tahoma"/>
          <w:color w:val="000000"/>
          <w:sz w:val="18"/>
          <w:szCs w:val="20"/>
        </w:rPr>
      </w:pPr>
    </w:p>
    <w:p w14:paraId="4C22F0C6" w14:textId="77777777" w:rsidR="003310FE" w:rsidRPr="00DF202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Receiving Filters</w:t>
      </w:r>
    </w:p>
    <w:p w14:paraId="737BCB45" w14:textId="77777777" w:rsidR="003310FE" w:rsidRPr="00DF2023" w:rsidRDefault="003310FE" w:rsidP="003310FE">
      <w:pPr>
        <w:rPr>
          <w:rFonts w:ascii="Verdana" w:hAnsi="Verdana" w:cs="Tahoma"/>
          <w:color w:val="000000"/>
          <w:sz w:val="18"/>
          <w:szCs w:val="20"/>
        </w:rPr>
      </w:pPr>
    </w:p>
    <w:p w14:paraId="6F32131F" w14:textId="77777777" w:rsidR="005C21EB" w:rsidRPr="00DF2023" w:rsidRDefault="00841CC0" w:rsidP="00504086">
      <w:pPr>
        <w:ind w:left="720"/>
        <w:jc w:val="both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>N/A</w:t>
      </w:r>
    </w:p>
    <w:p w14:paraId="6F146C3E" w14:textId="77777777" w:rsidR="005C21EB" w:rsidRPr="00DF2023" w:rsidRDefault="005C21EB" w:rsidP="005C21EB">
      <w:pPr>
        <w:rPr>
          <w:rFonts w:ascii="Verdana" w:hAnsi="Verdana"/>
          <w:sz w:val="18"/>
          <w:szCs w:val="20"/>
        </w:rPr>
      </w:pPr>
    </w:p>
    <w:p w14:paraId="7D897A95" w14:textId="77777777" w:rsidR="003310FE" w:rsidRPr="00DF202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 xml:space="preserve">Update </w:t>
      </w:r>
      <w:r w:rsidR="00B65AB8" w:rsidRPr="00DF2023">
        <w:rPr>
          <w:rFonts w:ascii="Verdana" w:hAnsi="Verdana" w:cs="Tahoma"/>
          <w:color w:val="000000"/>
          <w:sz w:val="18"/>
        </w:rPr>
        <w:t>P</w:t>
      </w:r>
      <w:r w:rsidRPr="00DF2023">
        <w:rPr>
          <w:rFonts w:ascii="Verdana" w:hAnsi="Verdana" w:cs="Tahoma"/>
          <w:color w:val="000000"/>
          <w:sz w:val="18"/>
        </w:rPr>
        <w:t>rocess</w:t>
      </w:r>
    </w:p>
    <w:p w14:paraId="1E30B445" w14:textId="77777777" w:rsidR="00C840C5" w:rsidRPr="00DF2023" w:rsidRDefault="00C840C5" w:rsidP="00C840C5">
      <w:pPr>
        <w:pStyle w:val="Sub-Header"/>
        <w:numPr>
          <w:ilvl w:val="0"/>
          <w:numId w:val="0"/>
        </w:numPr>
        <w:ind w:left="720"/>
        <w:rPr>
          <w:sz w:val="22"/>
        </w:rPr>
      </w:pPr>
    </w:p>
    <w:p w14:paraId="4D808492" w14:textId="081F1AFB" w:rsidR="003310FE" w:rsidRPr="00DF2023" w:rsidRDefault="00841CC0" w:rsidP="00C840C5">
      <w:pPr>
        <w:pStyle w:val="Sub-Header"/>
        <w:numPr>
          <w:ilvl w:val="0"/>
          <w:numId w:val="0"/>
        </w:numPr>
        <w:ind w:left="720"/>
        <w:rPr>
          <w:rFonts w:ascii="Verdana" w:hAnsi="Verdana" w:cs="Tahoma"/>
          <w:b w:val="0"/>
          <w:smallCaps w:val="0"/>
          <w:color w:val="000000"/>
          <w:sz w:val="18"/>
        </w:rPr>
      </w:pPr>
      <w:r w:rsidRPr="00DF2023">
        <w:rPr>
          <w:rFonts w:ascii="Verdana" w:hAnsi="Verdana" w:cs="Tahoma"/>
          <w:b w:val="0"/>
          <w:smallCaps w:val="0"/>
          <w:color w:val="000000"/>
          <w:sz w:val="18"/>
        </w:rPr>
        <w:t xml:space="preserve">Each month, the MDR Separatee file is read </w:t>
      </w:r>
      <w:r w:rsidR="00685989" w:rsidRPr="00DF2023">
        <w:rPr>
          <w:rFonts w:ascii="Verdana" w:hAnsi="Verdana" w:cs="Tahoma"/>
          <w:b w:val="0"/>
          <w:smallCaps w:val="0"/>
          <w:color w:val="000000"/>
          <w:sz w:val="18"/>
        </w:rPr>
        <w:t>from DMDC and the</w:t>
      </w:r>
      <w:r w:rsidR="004E47AD" w:rsidRPr="00DF2023">
        <w:rPr>
          <w:rFonts w:ascii="Verdana" w:hAnsi="Verdana" w:cs="Tahoma"/>
          <w:b w:val="0"/>
          <w:smallCaps w:val="0"/>
          <w:color w:val="000000"/>
          <w:sz w:val="18"/>
        </w:rPr>
        <w:t xml:space="preserve"> </w:t>
      </w:r>
      <w:r w:rsidR="00EB59AA" w:rsidRPr="00DF2023">
        <w:rPr>
          <w:rFonts w:ascii="Verdana" w:hAnsi="Verdana" w:cs="Tahoma"/>
          <w:b w:val="0"/>
          <w:smallCaps w:val="0"/>
          <w:color w:val="000000"/>
          <w:sz w:val="18"/>
        </w:rPr>
        <w:t xml:space="preserve">resulting file is </w:t>
      </w:r>
      <w:r w:rsidRPr="00DF2023">
        <w:rPr>
          <w:rFonts w:ascii="Verdana" w:hAnsi="Verdana" w:cs="Tahoma"/>
          <w:b w:val="0"/>
          <w:smallCaps w:val="0"/>
          <w:color w:val="000000"/>
          <w:sz w:val="18"/>
        </w:rPr>
        <w:t xml:space="preserve">matched </w:t>
      </w:r>
      <w:r w:rsidR="00EB59AA" w:rsidRPr="00DF2023">
        <w:rPr>
          <w:rFonts w:ascii="Verdana" w:hAnsi="Verdana" w:cs="Tahoma"/>
          <w:b w:val="0"/>
          <w:smallCaps w:val="0"/>
          <w:color w:val="000000"/>
          <w:sz w:val="18"/>
        </w:rPr>
        <w:t xml:space="preserve">by DEERS Person ID </w:t>
      </w:r>
      <w:r w:rsidRPr="00DF2023">
        <w:rPr>
          <w:rFonts w:ascii="Verdana" w:hAnsi="Verdana" w:cs="Tahoma"/>
          <w:b w:val="0"/>
          <w:smallCaps w:val="0"/>
          <w:color w:val="000000"/>
          <w:sz w:val="18"/>
        </w:rPr>
        <w:t>to the MDR PDT</w:t>
      </w:r>
      <w:r w:rsidR="00EB59AA" w:rsidRPr="00DF2023">
        <w:rPr>
          <w:rFonts w:ascii="Verdana" w:hAnsi="Verdana" w:cs="Tahoma"/>
          <w:b w:val="0"/>
          <w:smallCaps w:val="0"/>
          <w:color w:val="000000"/>
          <w:sz w:val="18"/>
        </w:rPr>
        <w:t>S files for all years, only retaining records from PDTS that match a record in the reduced separatee file</w:t>
      </w:r>
      <w:r w:rsidR="00C07B03" w:rsidRPr="00DF2023">
        <w:rPr>
          <w:rFonts w:ascii="Verdana" w:hAnsi="Verdana" w:cs="Tahoma"/>
          <w:b w:val="0"/>
          <w:smallCaps w:val="0"/>
          <w:color w:val="000000"/>
          <w:sz w:val="18"/>
        </w:rPr>
        <w:t>.</w:t>
      </w:r>
    </w:p>
    <w:p w14:paraId="566AB625" w14:textId="77777777" w:rsidR="00C840C5" w:rsidRPr="00DF2023" w:rsidRDefault="00C840C5" w:rsidP="003310FE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14:paraId="56DA92DD" w14:textId="77777777" w:rsidR="005F129F" w:rsidRPr="00DF2023" w:rsidRDefault="005F129F" w:rsidP="00C840C5">
      <w:pPr>
        <w:pStyle w:val="Sub-Header"/>
        <w:numPr>
          <w:ilvl w:val="0"/>
          <w:numId w:val="0"/>
        </w:numPr>
        <w:ind w:left="1440" w:hanging="720"/>
        <w:rPr>
          <w:rFonts w:ascii="Verdana" w:hAnsi="Verdana" w:cs="Tahoma"/>
          <w:sz w:val="18"/>
        </w:rPr>
      </w:pPr>
    </w:p>
    <w:p w14:paraId="1A4117EE" w14:textId="77777777" w:rsidR="0051431C" w:rsidRPr="00DF2023" w:rsidRDefault="0051431C" w:rsidP="0051431C">
      <w:pPr>
        <w:pStyle w:val="Sub-Header"/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Field Transformations and Deletions for MDR Core Database</w:t>
      </w:r>
    </w:p>
    <w:p w14:paraId="4E3FD1AA" w14:textId="77777777" w:rsidR="0051431C" w:rsidRPr="00DF2023" w:rsidRDefault="0051431C" w:rsidP="0051431C">
      <w:pPr>
        <w:rPr>
          <w:rFonts w:ascii="Verdana" w:hAnsi="Verdana" w:cs="Tahoma"/>
          <w:color w:val="000000"/>
          <w:sz w:val="18"/>
          <w:szCs w:val="20"/>
        </w:rPr>
      </w:pPr>
    </w:p>
    <w:p w14:paraId="015B3630" w14:textId="77777777" w:rsidR="00B10842" w:rsidRPr="00DF2023" w:rsidRDefault="00B10842" w:rsidP="00B10842">
      <w:pPr>
        <w:ind w:left="720"/>
        <w:rPr>
          <w:rFonts w:ascii="Verdana" w:hAnsi="Verdana" w:cs="Tahoma"/>
          <w:color w:val="000000"/>
          <w:sz w:val="16"/>
          <w:szCs w:val="18"/>
        </w:rPr>
      </w:pPr>
      <w:r w:rsidRPr="00DF2023">
        <w:rPr>
          <w:rFonts w:ascii="Verdana" w:hAnsi="Verdana" w:cs="Tahoma"/>
          <w:color w:val="000000"/>
          <w:sz w:val="18"/>
          <w:szCs w:val="18"/>
        </w:rPr>
        <w:t xml:space="preserve">Minimal field transformations are derived in processing.  </w:t>
      </w:r>
      <w:r w:rsidR="001B3BD6" w:rsidRPr="00DF2023">
        <w:rPr>
          <w:rFonts w:ascii="Verdana" w:hAnsi="Verdana" w:cs="Tahoma"/>
          <w:color w:val="000000"/>
          <w:sz w:val="18"/>
          <w:szCs w:val="18"/>
        </w:rPr>
        <w:t xml:space="preserve">Necessary merges are </w:t>
      </w:r>
      <w:r w:rsidRPr="00DF2023">
        <w:rPr>
          <w:rFonts w:ascii="Verdana" w:hAnsi="Verdana" w:cs="Tahoma"/>
          <w:color w:val="000000"/>
          <w:sz w:val="18"/>
          <w:szCs w:val="18"/>
        </w:rPr>
        <w:t>described in table 2.</w:t>
      </w:r>
    </w:p>
    <w:p w14:paraId="233A713B" w14:textId="77777777" w:rsidR="00B10842" w:rsidRPr="00DF2023" w:rsidRDefault="00B10842" w:rsidP="00B10842">
      <w:pPr>
        <w:ind w:left="720"/>
        <w:rPr>
          <w:rFonts w:ascii="Verdana" w:hAnsi="Verdana" w:cs="Tahoma"/>
          <w:color w:val="000000"/>
          <w:sz w:val="16"/>
          <w:szCs w:val="18"/>
        </w:rPr>
      </w:pPr>
    </w:p>
    <w:p w14:paraId="1416BB34" w14:textId="77777777" w:rsidR="00B10842" w:rsidRPr="00DF2023" w:rsidRDefault="00B10842" w:rsidP="00B10842">
      <w:pPr>
        <w:ind w:left="720"/>
        <w:jc w:val="center"/>
        <w:rPr>
          <w:rFonts w:ascii="Verdana" w:hAnsi="Verdana" w:cs="Tahoma"/>
          <w:b/>
          <w:color w:val="000000"/>
          <w:sz w:val="18"/>
          <w:szCs w:val="20"/>
        </w:rPr>
      </w:pPr>
      <w:r w:rsidRPr="00DF2023">
        <w:rPr>
          <w:rFonts w:ascii="Verdana" w:hAnsi="Verdana" w:cs="Tahoma"/>
          <w:b/>
          <w:color w:val="000000"/>
          <w:sz w:val="18"/>
          <w:szCs w:val="20"/>
        </w:rPr>
        <w:t>Table 2: External Reference File Merges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3"/>
        <w:gridCol w:w="3366"/>
      </w:tblGrid>
      <w:tr w:rsidR="00B10842" w:rsidRPr="00DF2023" w14:paraId="53B1F8E8" w14:textId="77777777" w:rsidTr="005237AA">
        <w:trPr>
          <w:tblHeader/>
          <w:jc w:val="center"/>
        </w:trPr>
        <w:tc>
          <w:tcPr>
            <w:tcW w:w="2965" w:type="dxa"/>
            <w:shd w:val="clear" w:color="auto" w:fill="E0E0E0"/>
          </w:tcPr>
          <w:p w14:paraId="471885E8" w14:textId="77777777" w:rsidR="00B10842" w:rsidRPr="00DF2023" w:rsidRDefault="00B10842" w:rsidP="00B10842">
            <w:pPr>
              <w:rPr>
                <w:rFonts w:ascii="Verdana" w:hAnsi="Verdana" w:cs="Tahoma"/>
                <w:b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b/>
                <w:color w:val="000000"/>
                <w:sz w:val="16"/>
                <w:szCs w:val="18"/>
              </w:rPr>
              <w:t>Merge</w:t>
            </w:r>
          </w:p>
        </w:tc>
        <w:tc>
          <w:tcPr>
            <w:tcW w:w="2003" w:type="dxa"/>
            <w:shd w:val="clear" w:color="auto" w:fill="E0E0E0"/>
          </w:tcPr>
          <w:p w14:paraId="12D5E678" w14:textId="77777777" w:rsidR="00B10842" w:rsidRPr="00DF2023" w:rsidRDefault="00B10842" w:rsidP="00B10842">
            <w:pPr>
              <w:rPr>
                <w:rFonts w:ascii="Verdana" w:hAnsi="Verdana" w:cs="Tahoma"/>
                <w:b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b/>
                <w:color w:val="000000"/>
                <w:sz w:val="16"/>
                <w:szCs w:val="18"/>
              </w:rPr>
              <w:t>Date Matching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E0E0E0"/>
          </w:tcPr>
          <w:p w14:paraId="32F748D6" w14:textId="77777777" w:rsidR="00B10842" w:rsidRPr="00DF2023" w:rsidRDefault="00B10842" w:rsidP="00B10842">
            <w:pPr>
              <w:rPr>
                <w:rFonts w:ascii="Verdana" w:hAnsi="Verdana" w:cs="Tahoma"/>
                <w:b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b/>
                <w:color w:val="000000"/>
                <w:sz w:val="16"/>
                <w:szCs w:val="18"/>
              </w:rPr>
              <w:t>Additional Matching</w:t>
            </w:r>
          </w:p>
        </w:tc>
      </w:tr>
      <w:tr w:rsidR="001B3BD6" w:rsidRPr="00DF2023" w14:paraId="180E9EDA" w14:textId="77777777" w:rsidTr="005237AA">
        <w:trPr>
          <w:jc w:val="center"/>
        </w:trPr>
        <w:tc>
          <w:tcPr>
            <w:tcW w:w="2965" w:type="dxa"/>
          </w:tcPr>
          <w:p w14:paraId="6DA6BAD7" w14:textId="77777777" w:rsidR="001B3BD6" w:rsidRPr="00DF2023" w:rsidRDefault="001B3BD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MDR Separatee File</w:t>
            </w:r>
          </w:p>
        </w:tc>
        <w:tc>
          <w:tcPr>
            <w:tcW w:w="2003" w:type="dxa"/>
          </w:tcPr>
          <w:p w14:paraId="305AACCA" w14:textId="77777777" w:rsidR="001B3BD6" w:rsidRPr="00DF2023" w:rsidRDefault="001B3BD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N/A</w:t>
            </w:r>
          </w:p>
        </w:tc>
        <w:tc>
          <w:tcPr>
            <w:tcW w:w="3366" w:type="dxa"/>
          </w:tcPr>
          <w:p w14:paraId="21A37D67" w14:textId="77777777" w:rsidR="001B3BD6" w:rsidRPr="00DF2023" w:rsidRDefault="001B3BD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DEERS Person ID</w:t>
            </w:r>
          </w:p>
        </w:tc>
      </w:tr>
      <w:tr w:rsidR="00916056" w:rsidRPr="00DF2023" w14:paraId="23999246" w14:textId="77777777" w:rsidTr="005237AA">
        <w:trPr>
          <w:jc w:val="center"/>
        </w:trPr>
        <w:tc>
          <w:tcPr>
            <w:tcW w:w="2965" w:type="dxa"/>
          </w:tcPr>
          <w:p w14:paraId="2C42C706" w14:textId="676833F9" w:rsidR="00916056" w:rsidRPr="00DF2023" w:rsidRDefault="0091605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MDR Pharmacy Reference File</w:t>
            </w:r>
          </w:p>
        </w:tc>
        <w:tc>
          <w:tcPr>
            <w:tcW w:w="2003" w:type="dxa"/>
          </w:tcPr>
          <w:p w14:paraId="18D9EFF9" w14:textId="239EC694" w:rsidR="00916056" w:rsidRPr="00DF2023" w:rsidRDefault="0091605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N/A</w:t>
            </w:r>
          </w:p>
        </w:tc>
        <w:tc>
          <w:tcPr>
            <w:tcW w:w="3366" w:type="dxa"/>
          </w:tcPr>
          <w:p w14:paraId="7BD7DF2C" w14:textId="1D34DD8E" w:rsidR="00916056" w:rsidRPr="00DF2023" w:rsidRDefault="0091605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NCPDP ID</w:t>
            </w:r>
          </w:p>
        </w:tc>
      </w:tr>
      <w:tr w:rsidR="00916056" w:rsidRPr="00DF2023" w14:paraId="18EB5F45" w14:textId="77777777" w:rsidTr="005237AA">
        <w:trPr>
          <w:jc w:val="center"/>
        </w:trPr>
        <w:tc>
          <w:tcPr>
            <w:tcW w:w="2965" w:type="dxa"/>
          </w:tcPr>
          <w:p w14:paraId="009421CC" w14:textId="18B2AA05" w:rsidR="00916056" w:rsidRPr="00DF2023" w:rsidRDefault="0091605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MDR Product Reference File</w:t>
            </w:r>
          </w:p>
        </w:tc>
        <w:tc>
          <w:tcPr>
            <w:tcW w:w="2003" w:type="dxa"/>
          </w:tcPr>
          <w:p w14:paraId="4DE14488" w14:textId="19312E07" w:rsidR="00916056" w:rsidRPr="00DF2023" w:rsidRDefault="0091605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N/A</w:t>
            </w:r>
          </w:p>
        </w:tc>
        <w:tc>
          <w:tcPr>
            <w:tcW w:w="3366" w:type="dxa"/>
          </w:tcPr>
          <w:p w14:paraId="560F02CD" w14:textId="0EBF7C77" w:rsidR="00916056" w:rsidRPr="00DF2023" w:rsidRDefault="0091605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Product Form</w:t>
            </w:r>
          </w:p>
        </w:tc>
      </w:tr>
      <w:tr w:rsidR="00916056" w:rsidRPr="00DF2023" w14:paraId="326D1EAF" w14:textId="77777777" w:rsidTr="005237AA">
        <w:trPr>
          <w:jc w:val="center"/>
        </w:trPr>
        <w:tc>
          <w:tcPr>
            <w:tcW w:w="2965" w:type="dxa"/>
          </w:tcPr>
          <w:p w14:paraId="284805AA" w14:textId="1F3EF6CB" w:rsidR="00916056" w:rsidRPr="00DF2023" w:rsidRDefault="0091605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MDR Provider Reference File</w:t>
            </w:r>
          </w:p>
        </w:tc>
        <w:tc>
          <w:tcPr>
            <w:tcW w:w="2003" w:type="dxa"/>
          </w:tcPr>
          <w:p w14:paraId="6E0E1D54" w14:textId="4D8E8DB5" w:rsidR="00916056" w:rsidRPr="00DF2023" w:rsidRDefault="0091605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N/A</w:t>
            </w:r>
          </w:p>
        </w:tc>
        <w:tc>
          <w:tcPr>
            <w:tcW w:w="3366" w:type="dxa"/>
          </w:tcPr>
          <w:p w14:paraId="2E87FFCD" w14:textId="70DF28ED" w:rsidR="00916056" w:rsidRPr="00DF2023" w:rsidRDefault="00916056" w:rsidP="00B10842">
            <w:pPr>
              <w:rPr>
                <w:rFonts w:ascii="Verdana" w:hAnsi="Verdana" w:cs="Tahoma"/>
                <w:color w:val="000000"/>
                <w:sz w:val="16"/>
                <w:szCs w:val="18"/>
              </w:rPr>
            </w:pPr>
            <w:r w:rsidRPr="00DF2023">
              <w:rPr>
                <w:rFonts w:ascii="Verdana" w:hAnsi="Verdana" w:cs="Tahoma"/>
                <w:color w:val="000000"/>
                <w:sz w:val="16"/>
                <w:szCs w:val="18"/>
              </w:rPr>
              <w:t>DEA Number</w:t>
            </w:r>
          </w:p>
        </w:tc>
      </w:tr>
    </w:tbl>
    <w:p w14:paraId="03F0E126" w14:textId="77777777" w:rsidR="00B10842" w:rsidRPr="00DF2023" w:rsidRDefault="00B10842" w:rsidP="00B10842">
      <w:pPr>
        <w:rPr>
          <w:rFonts w:ascii="Verdana" w:hAnsi="Verdana" w:cs="Tahoma"/>
          <w:color w:val="000000"/>
          <w:sz w:val="18"/>
          <w:szCs w:val="20"/>
          <w:lang w:val="fr-FR"/>
        </w:rPr>
      </w:pPr>
    </w:p>
    <w:p w14:paraId="4AFA1B03" w14:textId="77777777" w:rsidR="00B10842" w:rsidRPr="00DF2023" w:rsidRDefault="00B10842" w:rsidP="00B10842">
      <w:pPr>
        <w:ind w:left="720"/>
        <w:jc w:val="both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color w:val="000000"/>
          <w:sz w:val="18"/>
          <w:szCs w:val="20"/>
        </w:rPr>
        <w:t>Business rules for each of the appended fields that result from the merge above, are described in the body of the table in Section VIII.</w:t>
      </w:r>
    </w:p>
    <w:p w14:paraId="77EB225F" w14:textId="77777777" w:rsidR="005553C6" w:rsidRPr="00DF2023" w:rsidRDefault="005553C6" w:rsidP="005553C6">
      <w:pPr>
        <w:ind w:left="720"/>
        <w:rPr>
          <w:rFonts w:ascii="Verdana" w:hAnsi="Verdana" w:cs="Tahoma"/>
          <w:color w:val="000000"/>
          <w:sz w:val="14"/>
          <w:szCs w:val="18"/>
        </w:rPr>
      </w:pPr>
    </w:p>
    <w:p w14:paraId="12928004" w14:textId="77777777" w:rsidR="00815E58" w:rsidRPr="00DF2023" w:rsidRDefault="0051431C" w:rsidP="00730B09">
      <w:pPr>
        <w:ind w:left="720"/>
        <w:jc w:val="both"/>
        <w:rPr>
          <w:rFonts w:ascii="Verdana" w:hAnsi="Verdana" w:cs="Tahoma"/>
          <w:sz w:val="16"/>
          <w:szCs w:val="20"/>
        </w:rPr>
      </w:pPr>
      <w:r w:rsidRPr="00DF2023">
        <w:rPr>
          <w:rFonts w:ascii="Verdana" w:hAnsi="Verdana" w:cs="Tahoma"/>
          <w:color w:val="000000"/>
          <w:sz w:val="16"/>
          <w:szCs w:val="20"/>
        </w:rPr>
        <w:t xml:space="preserve">Business rules are described in the body of table </w:t>
      </w:r>
      <w:r w:rsidR="00B10842" w:rsidRPr="00DF2023">
        <w:rPr>
          <w:rFonts w:ascii="Verdana" w:hAnsi="Verdana" w:cs="Tahoma"/>
          <w:color w:val="000000"/>
          <w:sz w:val="16"/>
          <w:szCs w:val="20"/>
        </w:rPr>
        <w:t>3</w:t>
      </w:r>
      <w:r w:rsidR="00C840C5" w:rsidRPr="00DF2023">
        <w:rPr>
          <w:rFonts w:ascii="Verdana" w:hAnsi="Verdana" w:cs="Tahoma"/>
          <w:color w:val="000000"/>
          <w:sz w:val="16"/>
          <w:szCs w:val="20"/>
        </w:rPr>
        <w:t>.</w:t>
      </w:r>
    </w:p>
    <w:p w14:paraId="1945C357" w14:textId="77777777" w:rsidR="0051431C" w:rsidRPr="00DF2023" w:rsidRDefault="0051431C" w:rsidP="0051431C">
      <w:pPr>
        <w:rPr>
          <w:rFonts w:ascii="Verdana" w:hAnsi="Verdana" w:cs="Tahoma"/>
          <w:color w:val="000000"/>
          <w:sz w:val="16"/>
          <w:szCs w:val="20"/>
        </w:rPr>
      </w:pPr>
    </w:p>
    <w:p w14:paraId="1E4B37BD" w14:textId="77777777" w:rsidR="003310FE" w:rsidRPr="00DF202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lastRenderedPageBreak/>
        <w:t>Record Layout and Content</w:t>
      </w:r>
    </w:p>
    <w:p w14:paraId="46A6124B" w14:textId="77777777" w:rsidR="003310FE" w:rsidRPr="00DF2023" w:rsidRDefault="003310FE" w:rsidP="003310FE">
      <w:pPr>
        <w:pStyle w:val="Sub-Header"/>
        <w:numPr>
          <w:ilvl w:val="0"/>
          <w:numId w:val="0"/>
        </w:numPr>
        <w:rPr>
          <w:rFonts w:ascii="Verdana" w:hAnsi="Verdana" w:cs="Tahoma"/>
          <w:color w:val="000000"/>
          <w:sz w:val="18"/>
        </w:rPr>
      </w:pPr>
    </w:p>
    <w:p w14:paraId="6C18AFC5" w14:textId="77777777" w:rsidR="00EF1113" w:rsidRPr="00DF2023" w:rsidRDefault="0044102E" w:rsidP="00B65AB8">
      <w:pPr>
        <w:ind w:left="720"/>
        <w:jc w:val="both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 xml:space="preserve">The table below describes the content of the MDR </w:t>
      </w:r>
      <w:r w:rsidR="00FB577B" w:rsidRPr="00DF2023">
        <w:rPr>
          <w:rFonts w:ascii="Verdana" w:hAnsi="Verdana" w:cs="Tahoma"/>
          <w:sz w:val="18"/>
          <w:szCs w:val="20"/>
        </w:rPr>
        <w:t>FHIE Pharmacy</w:t>
      </w:r>
      <w:r w:rsidR="00EC65B6" w:rsidRPr="00DF2023">
        <w:rPr>
          <w:rFonts w:ascii="Verdana" w:hAnsi="Verdana" w:cs="Tahoma"/>
          <w:sz w:val="18"/>
          <w:szCs w:val="20"/>
        </w:rPr>
        <w:t xml:space="preserve"> file.</w:t>
      </w:r>
    </w:p>
    <w:p w14:paraId="0A1C0152" w14:textId="77777777" w:rsidR="005553C6" w:rsidRPr="00DF2023" w:rsidRDefault="005553C6" w:rsidP="005553C6">
      <w:pPr>
        <w:rPr>
          <w:rFonts w:ascii="Verdana" w:hAnsi="Verdana" w:cs="Tahoma"/>
          <w:color w:val="000000"/>
          <w:sz w:val="18"/>
          <w:szCs w:val="20"/>
        </w:rPr>
      </w:pPr>
    </w:p>
    <w:p w14:paraId="6F6B57DD" w14:textId="77777777" w:rsidR="004269B1" w:rsidRPr="00DF2023" w:rsidRDefault="005553C6" w:rsidP="00730B09">
      <w:pPr>
        <w:jc w:val="center"/>
        <w:rPr>
          <w:rFonts w:ascii="Verdana" w:hAnsi="Verdana" w:cs="Tahoma"/>
          <w:b/>
          <w:color w:val="000000"/>
          <w:sz w:val="18"/>
          <w:szCs w:val="20"/>
        </w:rPr>
      </w:pPr>
      <w:r w:rsidRPr="00DF2023">
        <w:rPr>
          <w:rFonts w:ascii="Verdana" w:hAnsi="Verdana" w:cs="Tahoma"/>
          <w:b/>
          <w:color w:val="000000"/>
          <w:sz w:val="18"/>
          <w:szCs w:val="20"/>
        </w:rPr>
        <w:t xml:space="preserve">Table </w:t>
      </w:r>
      <w:r w:rsidR="00B10842" w:rsidRPr="00DF2023">
        <w:rPr>
          <w:rFonts w:ascii="Verdana" w:hAnsi="Verdana" w:cs="Tahoma"/>
          <w:b/>
          <w:color w:val="000000"/>
          <w:sz w:val="18"/>
          <w:szCs w:val="20"/>
        </w:rPr>
        <w:t>3</w:t>
      </w:r>
      <w:r w:rsidRPr="00DF2023">
        <w:rPr>
          <w:rFonts w:ascii="Verdana" w:hAnsi="Verdana" w:cs="Tahoma"/>
          <w:b/>
          <w:color w:val="000000"/>
          <w:sz w:val="18"/>
          <w:szCs w:val="20"/>
        </w:rPr>
        <w:t xml:space="preserve">: </w:t>
      </w:r>
      <w:r w:rsidR="00917F4B" w:rsidRPr="00DF2023">
        <w:rPr>
          <w:rFonts w:ascii="Verdana" w:hAnsi="Verdana" w:cs="Tahoma"/>
          <w:b/>
          <w:color w:val="000000"/>
          <w:sz w:val="18"/>
          <w:szCs w:val="20"/>
        </w:rPr>
        <w:t xml:space="preserve">MDR </w:t>
      </w:r>
      <w:r w:rsidR="000506E0" w:rsidRPr="00DF2023">
        <w:rPr>
          <w:rFonts w:ascii="Verdana" w:hAnsi="Verdana" w:cs="Tahoma"/>
          <w:b/>
          <w:color w:val="000000"/>
          <w:sz w:val="18"/>
          <w:szCs w:val="20"/>
        </w:rPr>
        <w:t>FHIE Pharmacy</w:t>
      </w:r>
      <w:r w:rsidR="00EC65B6" w:rsidRPr="00DF2023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Pr="00DF2023">
        <w:rPr>
          <w:rFonts w:ascii="Verdana" w:hAnsi="Verdana" w:cs="Tahoma"/>
          <w:b/>
          <w:color w:val="000000"/>
          <w:sz w:val="18"/>
          <w:szCs w:val="20"/>
        </w:rPr>
        <w:t>Dataset Structure and Business Rules</w:t>
      </w:r>
    </w:p>
    <w:tbl>
      <w:tblPr>
        <w:tblW w:w="10960" w:type="dxa"/>
        <w:jc w:val="center"/>
        <w:tblLook w:val="04A0" w:firstRow="1" w:lastRow="0" w:firstColumn="1" w:lastColumn="0" w:noHBand="0" w:noVBand="1"/>
      </w:tblPr>
      <w:tblGrid>
        <w:gridCol w:w="2327"/>
        <w:gridCol w:w="2696"/>
        <w:gridCol w:w="1319"/>
        <w:gridCol w:w="1210"/>
        <w:gridCol w:w="1128"/>
        <w:gridCol w:w="2280"/>
      </w:tblGrid>
      <w:tr w:rsidR="005D2F18" w:rsidRPr="00DF2023" w14:paraId="5A0919BD" w14:textId="77777777" w:rsidTr="005237AA">
        <w:trPr>
          <w:cantSplit/>
          <w:trHeight w:val="810"/>
          <w:tblHeader/>
          <w:jc w:val="center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16B884" w14:textId="77777777" w:rsidR="004269B1" w:rsidRPr="00DF202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Element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B163E9" w14:textId="77777777" w:rsidR="004269B1" w:rsidRPr="00DF202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SAS Name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52D82F" w14:textId="77777777" w:rsidR="004269B1" w:rsidRPr="00DF202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3C4457" w14:textId="6886D241" w:rsidR="004269B1" w:rsidRPr="00DF2023" w:rsidRDefault="00FE39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Source Element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167919" w14:textId="77777777" w:rsidR="004269B1" w:rsidRPr="00DF202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Output Order in VA </w:t>
            </w:r>
            <w:r w:rsidR="00FB577B"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text </w:t>
            </w: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Feed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309676" w14:textId="77777777" w:rsidR="004269B1" w:rsidRPr="00DF202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Business Rule</w:t>
            </w:r>
          </w:p>
        </w:tc>
      </w:tr>
      <w:tr w:rsidR="004269B1" w:rsidRPr="00DF2023" w14:paraId="4513A000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3E94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8238" w14:textId="62451E3F" w:rsidR="004269B1" w:rsidRPr="00DF2023" w:rsidRDefault="004269B1" w:rsidP="001A2B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DATE_ISSUE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58A3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4B32" w14:textId="4AF47E06" w:rsidR="004269B1" w:rsidRPr="00DF2023" w:rsidRDefault="00FE398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DATEDISP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78E2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4707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4269B1" w:rsidRPr="00DF2023" w14:paraId="751C0206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EC48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Date Written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362F" w14:textId="008B34F8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DATE_WRITTEN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9379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6018" w14:textId="6549214A" w:rsidR="004269B1" w:rsidRPr="00DF2023" w:rsidRDefault="00FE398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 w:cs="Calibri"/>
                <w:color w:val="000000"/>
                <w:sz w:val="16"/>
                <w:szCs w:val="16"/>
              </w:rPr>
              <w:t>DATEWRTN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8270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D722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4269B1" w:rsidRPr="00DF2023" w14:paraId="271BBE88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95BE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Prescription Number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73B7" w14:textId="10A6372C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RX_NUM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F737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 xml:space="preserve">$7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2DA9C" w14:textId="65E979F9" w:rsidR="004269B1" w:rsidRPr="00DF2023" w:rsidRDefault="00FE398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RXNUM1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8683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2289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4269B1" w:rsidRPr="00DF2023" w14:paraId="0DAC6BB6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63A6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B664" w14:textId="539F561F" w:rsidR="004269B1" w:rsidRPr="00DF2023" w:rsidRDefault="004269B1" w:rsidP="00104A5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QTY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E110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E846" w14:textId="1AAB8AE2" w:rsidR="004269B1" w:rsidRPr="00DF2023" w:rsidRDefault="00FE398A" w:rsidP="000C764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ODECQTY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38784" w14:textId="1C6C889F" w:rsidR="004269B1" w:rsidRPr="00DF2023" w:rsidRDefault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B4BB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4269B1" w:rsidRPr="00DF2023" w14:paraId="029EDEAB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EFAC" w14:textId="76C4F1E5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Days</w:t>
            </w:r>
            <w:proofErr w:type="spellEnd"/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 xml:space="preserve"> Supply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690F" w14:textId="4D9C21FA" w:rsidR="004269B1" w:rsidRPr="00DF2023" w:rsidRDefault="004269B1" w:rsidP="00B7439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DAYSUPLY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3A8B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CB505" w14:textId="4F0F1730" w:rsidR="004269B1" w:rsidRPr="00DF2023" w:rsidRDefault="0086253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 w:cs="Calibri"/>
                <w:color w:val="000000"/>
                <w:sz w:val="16"/>
                <w:szCs w:val="16"/>
              </w:rPr>
              <w:t>DAYSUPLY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6872" w14:textId="79D058F8" w:rsidR="004269B1" w:rsidRPr="00DF2023" w:rsidRDefault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98E8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4269B1" w:rsidRPr="00DF2023" w14:paraId="7B689676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E631" w14:textId="77777777" w:rsidR="004269B1" w:rsidRPr="00DF2023" w:rsidRDefault="004269B1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 w:themeColor="text1"/>
                <w:sz w:val="16"/>
                <w:szCs w:val="16"/>
              </w:rPr>
              <w:t>Ingredient Cost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B5C1" w14:textId="7C6E70AB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ING_COST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7052" w14:textId="77777777" w:rsidR="004269B1" w:rsidRPr="00DF2023" w:rsidRDefault="00E53C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75E" w14:textId="7AC54539" w:rsidR="004269B1" w:rsidRPr="00DF2023" w:rsidRDefault="005D2F18" w:rsidP="00B7439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  <w:r w:rsidR="0086253D" w:rsidRPr="00DF2023">
              <w:rPr>
                <w:rFonts w:ascii="Verdana" w:hAnsi="Verdana"/>
                <w:color w:val="000000"/>
                <w:sz w:val="16"/>
                <w:szCs w:val="16"/>
              </w:rPr>
              <w:t>INGRCOST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BB79" w14:textId="0D56C122" w:rsidR="004269B1" w:rsidRPr="00DF2023" w:rsidRDefault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E122" w14:textId="543BF663" w:rsidR="004269B1" w:rsidRPr="00DF2023" w:rsidRDefault="004269B1" w:rsidP="00B7439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69B1" w:rsidRPr="00DF2023" w14:paraId="78D7F3E6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959F" w14:textId="1DBCFF2A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D7BF" w14:textId="1AE282D4" w:rsidR="004269B1" w:rsidRPr="00DF2023" w:rsidRDefault="004269B1" w:rsidP="00B7439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AUTH</w:t>
            </w:r>
            <w:r w:rsidR="00BA3EB0" w:rsidRPr="00DF2023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NUM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6BD7" w14:textId="5C2A3E57" w:rsidR="004269B1" w:rsidRPr="00DF2023" w:rsidRDefault="0086253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$18</w:t>
            </w:r>
            <w:r w:rsidR="004269B1" w:rsidRPr="00DF202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0EC72" w14:textId="1AB4BDD5" w:rsidR="004269B1" w:rsidRPr="00DF2023" w:rsidRDefault="0086253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 w:cs="Calibri"/>
                <w:color w:val="000000"/>
                <w:sz w:val="16"/>
                <w:szCs w:val="16"/>
              </w:rPr>
              <w:t>AUTHNUM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CD59" w14:textId="05B7BD8A" w:rsidR="004269B1" w:rsidRPr="00DF2023" w:rsidRDefault="002F09A8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9397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43BDC" w:rsidRPr="00DF2023" w14:paraId="208E4CB7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334AD" w14:textId="1E2A9D30" w:rsidR="00343BDC" w:rsidRPr="00DF2023" w:rsidRDefault="00343BD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DEA Number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8D7B8" w14:textId="63DCEE96" w:rsidR="00343BDC" w:rsidRPr="00DF2023" w:rsidRDefault="00343B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DEANUM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85E3" w14:textId="2DB9DA84" w:rsidR="00343BDC" w:rsidRPr="00DF2023" w:rsidRDefault="00343B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5195A" w14:textId="4E0127F7" w:rsidR="00343BDC" w:rsidRPr="00DF2023" w:rsidRDefault="0086253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 w:cs="Calibri"/>
                <w:color w:val="000000"/>
                <w:sz w:val="16"/>
                <w:szCs w:val="16"/>
              </w:rPr>
              <w:t>DEANUM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A5AE6" w14:textId="3F741E90" w:rsidR="00343BDC" w:rsidRPr="00DF2023" w:rsidRDefault="009A39D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E1526" w14:textId="77777777" w:rsidR="00343BDC" w:rsidRPr="00DF2023" w:rsidRDefault="00343BD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69B1" w:rsidRPr="00DF2023" w14:paraId="4A9200B7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203E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NDC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C8A1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NDC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CE16" w14:textId="77777777" w:rsidR="004269B1" w:rsidRPr="00DF2023" w:rsidRDefault="004269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="00864101" w:rsidRPr="00DF2023">
              <w:rPr>
                <w:rFonts w:ascii="Verdana" w:hAnsi="Verdana"/>
                <w:color w:val="000000"/>
                <w:sz w:val="16"/>
                <w:szCs w:val="16"/>
              </w:rPr>
              <w:t>$11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AF6BC" w14:textId="6CBF7A2C" w:rsidR="004269B1" w:rsidRPr="00DF2023" w:rsidRDefault="0086253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 w:cs="Calibri"/>
                <w:color w:val="000000"/>
                <w:sz w:val="16"/>
                <w:szCs w:val="16"/>
              </w:rPr>
              <w:t>NDC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874D8" w14:textId="74EF1C70" w:rsidR="004269B1" w:rsidRPr="00DF2023" w:rsidRDefault="006C657F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67B2" w14:textId="77777777" w:rsidR="004269B1" w:rsidRPr="00DF2023" w:rsidRDefault="004269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6C657F" w:rsidRPr="00DF2023" w14:paraId="2C284E13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4DF37" w14:textId="4FD13630" w:rsidR="006C657F" w:rsidRPr="00DF2023" w:rsidRDefault="006C657F" w:rsidP="00066F4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Sponsor Social Security Number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42CE0" w14:textId="1BA31CE7" w:rsidR="006C657F" w:rsidRPr="00DF2023" w:rsidRDefault="00B74399" w:rsidP="00066F4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SPON</w:t>
            </w:r>
            <w:r w:rsidR="006C657F" w:rsidRPr="00DF2023">
              <w:rPr>
                <w:rFonts w:ascii="Verdana" w:hAnsi="Verdana"/>
                <w:color w:val="000000"/>
                <w:sz w:val="16"/>
                <w:szCs w:val="16"/>
              </w:rPr>
              <w:t>SSN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7CCC" w14:textId="56D7C6CE" w:rsidR="006C657F" w:rsidRPr="00DF2023" w:rsidRDefault="006C657F" w:rsidP="00CD2B2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2557B" w14:textId="59293285" w:rsidR="006C657F" w:rsidRPr="00DF2023" w:rsidRDefault="0086253D" w:rsidP="00FB577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 w:cs="Calibri"/>
                <w:color w:val="000000"/>
                <w:sz w:val="16"/>
                <w:szCs w:val="16"/>
              </w:rPr>
              <w:t>SPONSSN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63271" w14:textId="31BCA0CF" w:rsidR="006C657F" w:rsidRPr="00DF2023" w:rsidDel="006C657F" w:rsidRDefault="006C657F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9DBF6" w14:textId="77777777" w:rsidR="006C657F" w:rsidRPr="00DF2023" w:rsidRDefault="006C657F" w:rsidP="00FB577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657F" w:rsidRPr="00DF2023" w14:paraId="0AEDE9DC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3F6E4" w14:textId="6431659A" w:rsidR="006C657F" w:rsidRPr="00DF2023" w:rsidRDefault="006C657F" w:rsidP="00066F4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DEERS Dependent Suffix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67D7" w14:textId="5613A620" w:rsidR="006C657F" w:rsidRPr="00DF2023" w:rsidRDefault="006C657F" w:rsidP="00066F4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DDS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362DE" w14:textId="4AD90A04" w:rsidR="006C657F" w:rsidRPr="00DF2023" w:rsidRDefault="006C657F" w:rsidP="00CD2B2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CE98" w14:textId="1C83F8E7" w:rsidR="006C657F" w:rsidRPr="00DF2023" w:rsidRDefault="0086253D" w:rsidP="00FB577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65EEE" w14:textId="677E1165" w:rsidR="006C657F" w:rsidRPr="00DF2023" w:rsidRDefault="006C657F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B5C4" w14:textId="77777777" w:rsidR="006C657F" w:rsidRPr="00DF2023" w:rsidRDefault="006C657F" w:rsidP="00FB577B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64101" w:rsidRPr="00DF2023" w14:paraId="51EC43BE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28732" w14:textId="77777777" w:rsidR="00864101" w:rsidRPr="00DF2023" w:rsidRDefault="0086410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NCPDP ID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7B6F" w14:textId="7DC6233A" w:rsidR="00864101" w:rsidRPr="00DF2023" w:rsidRDefault="0086410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NCPDP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04F3" w14:textId="77777777" w:rsidR="00864101" w:rsidRPr="00DF2023" w:rsidRDefault="0086410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BDE2" w14:textId="19BC68A2" w:rsidR="00864101" w:rsidRPr="00DF2023" w:rsidRDefault="0086253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 w:cs="Calibri"/>
                <w:color w:val="000000"/>
                <w:sz w:val="16"/>
                <w:szCs w:val="16"/>
              </w:rPr>
              <w:t>NCPDPNUM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C7E9C" w14:textId="1422F591" w:rsidR="00864101" w:rsidRPr="00DF2023" w:rsidRDefault="009F7FA3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21C16" w14:textId="77777777" w:rsidR="00864101" w:rsidRPr="00DF2023" w:rsidRDefault="0086410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712E2" w:rsidRPr="00DF2023" w14:paraId="0EE8FACC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B67E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E9F3" w14:textId="35425791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RX_NAME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D183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$27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17E4E" w14:textId="1D89BC0E" w:rsidR="002712E2" w:rsidRPr="00DF2023" w:rsidRDefault="0086253D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 w:cs="Calibri"/>
                <w:color w:val="000000"/>
                <w:sz w:val="16"/>
                <w:szCs w:val="16"/>
              </w:rPr>
              <w:t>PRODNAME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76FF1" w14:textId="1C337F57" w:rsidR="002712E2" w:rsidRPr="00DF2023" w:rsidRDefault="009F7FA3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6943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712E2" w:rsidRPr="00DF2023" w14:paraId="1467D8FD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1437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Product Strength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4CFC" w14:textId="4D2613F1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RX_STRENGTH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3291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$10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4C868" w14:textId="7CFD9251" w:rsidR="002712E2" w:rsidRPr="00DF2023" w:rsidRDefault="005D2F18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PRODSTRG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0EA0" w14:textId="7EA8E0E7" w:rsidR="002712E2" w:rsidRPr="00DF2023" w:rsidRDefault="009F7FA3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0FF5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712E2" w:rsidRPr="00DF2023" w14:paraId="73457D59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111D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Product Form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7002" w14:textId="48D7DC37" w:rsidR="002712E2" w:rsidRPr="00DF2023" w:rsidRDefault="002712E2" w:rsidP="009F7F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RX_FORM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DAE9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$2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D02D8" w14:textId="4DC15E4D" w:rsidR="002712E2" w:rsidRPr="00DF2023" w:rsidRDefault="00D6647D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PRODFORM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30F61" w14:textId="2FC8F5E1" w:rsidR="002712E2" w:rsidRPr="00DF2023" w:rsidRDefault="009F7FA3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E044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712E2" w:rsidRPr="00DF2023" w14:paraId="4885A86F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1D41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DEA Class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0ACD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DEA_CLASS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1930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$1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218D" w14:textId="0E4B9C06" w:rsidR="002712E2" w:rsidRPr="00DF2023" w:rsidRDefault="00D6647D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DEACLASS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F344" w14:textId="4B8D8B3C" w:rsidR="002712E2" w:rsidRPr="00DF2023" w:rsidRDefault="009F7FA3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57C3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712E2" w:rsidRPr="00DF2023" w14:paraId="3C36D610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86EF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AHFS Therapeutic Class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6C25" w14:textId="1C2817C1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THERA_CLASS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A1CF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$6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37ED" w14:textId="05AD42D0" w:rsidR="002712E2" w:rsidRPr="00DF2023" w:rsidRDefault="00D6647D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THERCLSS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73BA4" w14:textId="1023561D" w:rsidR="002712E2" w:rsidRPr="00DF2023" w:rsidRDefault="009F7FA3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D36E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712E2" w:rsidRPr="00DF2023" w14:paraId="2EAB80ED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A3E0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Patient First Name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8AFC" w14:textId="4923FE8F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FIRST_NAME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D1BE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$12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74AF4" w14:textId="62E8D49E" w:rsidR="002712E2" w:rsidRPr="00DF2023" w:rsidRDefault="00D6647D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FIRSTNME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3FD2" w14:textId="36AB5DCB" w:rsidR="002712E2" w:rsidRPr="00DF2023" w:rsidRDefault="009F7FA3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1235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712E2" w:rsidRPr="00DF2023" w14:paraId="7B5F0897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DFBD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Patient Middle Initial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0EC1" w14:textId="04E99DAD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MIDDLE_NAME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EBAF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$1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963B" w14:textId="46F0CCD5" w:rsidR="002712E2" w:rsidRPr="00DF2023" w:rsidRDefault="00D6647D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MIDINTL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205D" w14:textId="673A049E" w:rsidR="002712E2" w:rsidRPr="00DF2023" w:rsidRDefault="009F7FA3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5BD6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712E2" w:rsidRPr="00DF2023" w14:paraId="0291CA8B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7FC5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Patient Last Name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663C" w14:textId="1152B4A4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LAST_NAME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D215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$15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31A3" w14:textId="1EEEE318" w:rsidR="002712E2" w:rsidRPr="00DF2023" w:rsidRDefault="00D6647D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LASTNME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63B64" w14:textId="37D0135D" w:rsidR="002712E2" w:rsidRPr="00DF2023" w:rsidRDefault="009F7FA3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4ADC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712E2" w:rsidRPr="00DF2023" w14:paraId="14E98C17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EA33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66BE" w14:textId="2CE8B34C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PATSEX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6B0D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$1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DBE5E" w14:textId="4D8ACFC8" w:rsidR="002712E2" w:rsidRPr="00DF2023" w:rsidRDefault="00D6647D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04AD" w14:textId="4483BB30" w:rsidR="002712E2" w:rsidRPr="00DF2023" w:rsidRDefault="009F7FA3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233C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2712E2" w:rsidRPr="00DF2023" w14:paraId="06CEA049" w14:textId="77777777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1948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D193" w14:textId="76333B8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PATDOB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B5E3" w14:textId="77777777" w:rsidR="002712E2" w:rsidRPr="00DF2023" w:rsidRDefault="002712E2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YYYYMMDD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BC3A" w14:textId="6152111C" w:rsidR="002712E2" w:rsidRPr="00DF2023" w:rsidRDefault="00D6647D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PDTSDOB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9D329" w14:textId="0CB10991" w:rsidR="002712E2" w:rsidRPr="00DF2023" w:rsidRDefault="009F7FA3" w:rsidP="002712E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0C9" w14:textId="77777777" w:rsidR="002712E2" w:rsidRPr="00DF2023" w:rsidRDefault="002712E2" w:rsidP="002712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B05D19" w:rsidRPr="00DF2023" w14:paraId="4658897D" w14:textId="7A85A45D" w:rsidTr="00FE398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859D" w14:textId="4B328FD3" w:rsidR="00B05D19" w:rsidRPr="00DF2023" w:rsidRDefault="00B05D19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Warehouse Date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C61C" w14:textId="21AA85FA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WAREHOUSE_DT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CD35" w14:textId="7DD75650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YYYYMMDD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241A" w14:textId="246736C4" w:rsidR="00B05D19" w:rsidRPr="00DF2023" w:rsidRDefault="00D6647D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WHSEDATE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6B59E" w14:textId="7EC8AD14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1C67" w14:textId="5CCE89B4" w:rsidR="00B05D19" w:rsidRPr="00DF2023" w:rsidRDefault="00B05D19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B05D19" w:rsidRPr="00DF2023" w14:paraId="3591054F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F53CE" w14:textId="77777777" w:rsidR="00B05D19" w:rsidRPr="00DF2023" w:rsidRDefault="00B05D19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Fill Location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EE60A" w14:textId="68C8C86F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FILL_LOC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C1686" w14:textId="77777777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90D7D" w14:textId="26ACBDA5" w:rsidR="00B05D19" w:rsidRPr="00DF2023" w:rsidRDefault="00D6647D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OFILLLOC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74329" w14:textId="73A4DB50" w:rsidR="00B05D19" w:rsidRPr="00DF2023" w:rsidRDefault="00B05D19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520F" w14:textId="77777777" w:rsidR="00B05D19" w:rsidRPr="00DF2023" w:rsidRDefault="00B05D19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11704" w:rsidRPr="00DF2023" w14:paraId="5087EBAA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CFC5B" w14:textId="0968B6A6" w:rsidR="00911704" w:rsidRPr="00DF2023" w:rsidRDefault="00911704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DEERS Person ID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011B" w14:textId="0C9910DA" w:rsidR="00911704" w:rsidRPr="00DF2023" w:rsidRDefault="000C7640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EDIPN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93EAE" w14:textId="04E5121A" w:rsidR="00911704" w:rsidRPr="00DF2023" w:rsidRDefault="00911704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52D4" w14:textId="719ED43F" w:rsidR="00911704" w:rsidRPr="00DF2023" w:rsidRDefault="00D6647D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UPID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8301" w14:textId="77777777" w:rsidR="00911704" w:rsidRPr="00DF2023" w:rsidDel="006C657F" w:rsidRDefault="00911704" w:rsidP="006C657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29E18" w14:textId="77777777" w:rsidR="00911704" w:rsidRPr="00DF2023" w:rsidRDefault="00911704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05D19" w:rsidRPr="00DF2023" w14:paraId="737D4E34" w14:textId="77777777" w:rsidTr="005237AA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8564EB" w14:textId="77777777" w:rsidR="00B05D19" w:rsidRPr="00DF2023" w:rsidRDefault="00B05D19" w:rsidP="00B05D1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sz w:val="16"/>
                <w:szCs w:val="16"/>
              </w:rPr>
              <w:t>Internally Derived Fields</w:t>
            </w:r>
          </w:p>
        </w:tc>
      </w:tr>
      <w:tr w:rsidR="00B05D19" w:rsidRPr="00DF2023" w14:paraId="0B0F085A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21FE" w14:textId="77777777" w:rsidR="00B05D19" w:rsidRPr="00DF2023" w:rsidRDefault="00B05D19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FHIE Pull Date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E5E9" w14:textId="77777777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EXTR_DATE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1748" w14:textId="2F4B1A82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YYYYMMDD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CD65" w14:textId="77777777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63ED" w14:textId="79BE2A4E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3278" w14:textId="1111A564" w:rsidR="00B05D19" w:rsidRPr="00DF2023" w:rsidRDefault="00B05D19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 xml:space="preserve"> Date records for this person were prepared for FHIE.  </w:t>
            </w:r>
          </w:p>
        </w:tc>
      </w:tr>
      <w:tr w:rsidR="00B05D19" w:rsidRPr="00DF2023" w14:paraId="18BC4705" w14:textId="77777777" w:rsidTr="005237AA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0279B" w14:textId="77777777" w:rsidR="00B05D19" w:rsidRPr="00DF2023" w:rsidRDefault="00B05D19" w:rsidP="00B05D1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From </w:t>
            </w:r>
            <w:proofErr w:type="spellStart"/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Separatee</w:t>
            </w:r>
            <w:proofErr w:type="spellEnd"/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File Merge</w:t>
            </w:r>
          </w:p>
        </w:tc>
      </w:tr>
      <w:tr w:rsidR="00B05D19" w:rsidRPr="00DF2023" w14:paraId="6B4C0272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8E7" w14:textId="77777777" w:rsidR="00B05D19" w:rsidRPr="00DF2023" w:rsidRDefault="00B05D19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Separation Date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E3B" w14:textId="77777777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SEP_DATE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0CA3" w14:textId="77777777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YYYYMMDD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7C77" w14:textId="77777777" w:rsidR="00B05D19" w:rsidRPr="00DF2023" w:rsidRDefault="00B05D19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C45C" w14:textId="6655CBE7" w:rsidR="00B05D19" w:rsidRPr="00DF2023" w:rsidRDefault="009F7FA3" w:rsidP="00B05D1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E32D" w14:textId="3A8262DE" w:rsidR="00B05D19" w:rsidRPr="00DF2023" w:rsidRDefault="00911704" w:rsidP="00B05D1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DEERS Person ID</w:t>
            </w:r>
          </w:p>
        </w:tc>
      </w:tr>
      <w:tr w:rsidR="00524BC1" w:rsidRPr="00DF2023" w14:paraId="4DA371CC" w14:textId="77777777" w:rsidTr="005237AA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C2990" w14:textId="754A9B8E" w:rsidR="00524BC1" w:rsidRPr="00DF2023" w:rsidRDefault="00524BC1" w:rsidP="005237A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From Pharmacy Reference File</w:t>
            </w:r>
          </w:p>
        </w:tc>
      </w:tr>
      <w:tr w:rsidR="00524BC1" w:rsidRPr="00DF2023" w14:paraId="331648E5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07E0" w14:textId="78F73E32" w:rsidR="00524BC1" w:rsidRPr="00DF2023" w:rsidRDefault="00524BC1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Pharmacy Name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02E0" w14:textId="3D15ECA0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37CB" w14:textId="7D81170B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6094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F517" w14:textId="42D2A88D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5FB3" w14:textId="3A7DADB3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NCPDP ID</w:t>
            </w:r>
          </w:p>
        </w:tc>
      </w:tr>
      <w:tr w:rsidR="00524BC1" w:rsidRPr="00DF2023" w14:paraId="695D38C2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936B" w14:textId="38576A9B" w:rsidR="00524BC1" w:rsidRPr="00DF2023" w:rsidRDefault="00524BC1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Pharmacy Number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969" w14:textId="0D239BBB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1D4E" w14:textId="5C5DE998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2336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9B6B" w14:textId="41BD9162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38AE" w14:textId="21214E61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NCPDP ID</w:t>
            </w:r>
          </w:p>
        </w:tc>
      </w:tr>
      <w:tr w:rsidR="00524BC1" w:rsidRPr="00DF2023" w14:paraId="0D860F45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B72E" w14:textId="6B047A18" w:rsidR="00524BC1" w:rsidRPr="00DF2023" w:rsidRDefault="00524BC1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Pharmacy Address 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EC0" w14:textId="2A1A141A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234B" w14:textId="19D75BF1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E4B8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0C9B" w14:textId="3E18B70A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8521" w14:textId="15C8A334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NCPDP ID</w:t>
            </w:r>
          </w:p>
        </w:tc>
      </w:tr>
      <w:tr w:rsidR="00524BC1" w:rsidRPr="00DF2023" w14:paraId="709725C5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6BAE" w14:textId="7190E1C9" w:rsidR="00524BC1" w:rsidRPr="00DF2023" w:rsidRDefault="00524BC1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Pharmacy Address 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BB90" w14:textId="4581E1A4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7CDA" w14:textId="75EED95B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5C23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7340" w14:textId="5FCFCD1C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16A2" w14:textId="4D29C2B4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NCPDP ID</w:t>
            </w:r>
          </w:p>
        </w:tc>
      </w:tr>
      <w:tr w:rsidR="00524BC1" w:rsidRPr="00DF2023" w14:paraId="612AAD74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7837" w14:textId="3D4D35E0" w:rsidR="00524BC1" w:rsidRPr="00DF2023" w:rsidRDefault="00524BC1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Pharmacy City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884" w14:textId="22BA3343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DF5" w14:textId="671569B9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9E14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124C" w14:textId="3264BF9B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CDD2" w14:textId="561F51CD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NCPDP ID</w:t>
            </w:r>
          </w:p>
        </w:tc>
      </w:tr>
      <w:tr w:rsidR="00524BC1" w:rsidRPr="00DF2023" w14:paraId="0E4DB516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7F5F" w14:textId="3CB87862" w:rsidR="00524BC1" w:rsidRPr="00DF2023" w:rsidRDefault="00524BC1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Pharmacy State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171C" w14:textId="5C4D4D48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5E79" w14:textId="3B85CD2D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FE81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7DB2" w14:textId="2744723F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DF8B" w14:textId="0A91FA38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NCPDP ID</w:t>
            </w:r>
          </w:p>
        </w:tc>
      </w:tr>
      <w:tr w:rsidR="00524BC1" w:rsidRPr="00DF2023" w14:paraId="58F7F223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8113" w14:textId="3B111908" w:rsidR="00524BC1" w:rsidRPr="00DF2023" w:rsidRDefault="00524BC1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Pharmacy Zip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A2C7" w14:textId="1C9AA8FC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5CDA" w14:textId="171D1190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BF49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0DD0" w14:textId="2D887B91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CA8A" w14:textId="1D38FA88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NCPDP ID</w:t>
            </w:r>
          </w:p>
        </w:tc>
      </w:tr>
      <w:tr w:rsidR="00524BC1" w:rsidRPr="00DF2023" w14:paraId="4BCF24B5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A14E" w14:textId="64C01469" w:rsidR="00524BC1" w:rsidRPr="00DF2023" w:rsidRDefault="00524BC1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Pharmacy Phone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2932" w14:textId="74519F9D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2062" w14:textId="51378F76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1271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D6C" w14:textId="0A181546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872A" w14:textId="2DEFF21F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NCPDP ID</w:t>
            </w:r>
          </w:p>
        </w:tc>
      </w:tr>
      <w:tr w:rsidR="00524BC1" w:rsidRPr="00DF2023" w14:paraId="0F6270F2" w14:textId="77777777" w:rsidTr="005237AA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47BE08E" w14:textId="5C5FA9D2" w:rsidR="00524BC1" w:rsidRPr="00DF2023" w:rsidRDefault="00524BC1" w:rsidP="005237A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From Product Reference File</w:t>
            </w:r>
          </w:p>
        </w:tc>
      </w:tr>
      <w:tr w:rsidR="00524BC1" w:rsidRPr="00DF2023" w14:paraId="6D835903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D344" w14:textId="11FC5AE4" w:rsidR="00524BC1" w:rsidRPr="00DF2023" w:rsidRDefault="00524BC1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Product Form Description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A673" w14:textId="7A65429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864F" w14:textId="5B878D03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5A58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D0B" w14:textId="5D9DBA72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7F59" w14:textId="4E85B9EB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Product Form</w:t>
            </w:r>
          </w:p>
        </w:tc>
      </w:tr>
      <w:tr w:rsidR="00524BC1" w:rsidRPr="00DF2023" w14:paraId="46D9A53A" w14:textId="77777777" w:rsidTr="005237AA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F2A62" w14:textId="25EFAE4B" w:rsidR="00524BC1" w:rsidRPr="00DF2023" w:rsidRDefault="00524BC1" w:rsidP="005237A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From Provider Reference File</w:t>
            </w:r>
          </w:p>
        </w:tc>
      </w:tr>
      <w:tr w:rsidR="00524BC1" w:rsidRPr="00DF2023" w14:paraId="20A3D29C" w14:textId="77777777" w:rsidTr="005237AA">
        <w:trPr>
          <w:cantSplit/>
          <w:trHeight w:val="31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2C74" w14:textId="2F6C6F3C" w:rsidR="00524BC1" w:rsidRPr="00DF2023" w:rsidRDefault="00524BC1" w:rsidP="00524B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Provider Name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556E" w14:textId="19B8A51A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709" w14:textId="7A39A28C" w:rsidR="00524BC1" w:rsidRPr="00DF2023" w:rsidRDefault="002F09A8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$40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5EFB" w14:textId="77777777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8B30" w14:textId="0D9EB1AC" w:rsidR="00524BC1" w:rsidRPr="00DF2023" w:rsidRDefault="00524BC1" w:rsidP="00524BC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9FA2" w14:textId="0692EC8F" w:rsidR="00524BC1" w:rsidRPr="00DF2023" w:rsidRDefault="00911704" w:rsidP="00524B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F2023">
              <w:rPr>
                <w:rFonts w:ascii="Verdana" w:hAnsi="Verdana"/>
                <w:color w:val="000000"/>
                <w:sz w:val="16"/>
                <w:szCs w:val="16"/>
              </w:rPr>
              <w:t>Merged by DEA Number</w:t>
            </w:r>
          </w:p>
        </w:tc>
      </w:tr>
    </w:tbl>
    <w:p w14:paraId="5E06CC18" w14:textId="77D14584" w:rsidR="004269B1" w:rsidRPr="00DF2023" w:rsidRDefault="004269B1" w:rsidP="00730B09">
      <w:pPr>
        <w:jc w:val="center"/>
        <w:rPr>
          <w:rFonts w:ascii="Verdana" w:hAnsi="Verdana" w:cs="Tahoma"/>
          <w:b/>
          <w:color w:val="000000"/>
          <w:sz w:val="18"/>
          <w:szCs w:val="20"/>
        </w:rPr>
      </w:pPr>
    </w:p>
    <w:p w14:paraId="45D09826" w14:textId="77777777" w:rsidR="004269B1" w:rsidRPr="00DF2023" w:rsidRDefault="004269B1" w:rsidP="00730B09">
      <w:pPr>
        <w:jc w:val="center"/>
        <w:rPr>
          <w:rFonts w:ascii="Verdana" w:hAnsi="Verdana" w:cs="Tahoma"/>
          <w:b/>
          <w:color w:val="000000"/>
          <w:sz w:val="18"/>
          <w:szCs w:val="20"/>
        </w:rPr>
      </w:pPr>
    </w:p>
    <w:p w14:paraId="6E69C511" w14:textId="77777777" w:rsidR="005C21EB" w:rsidRPr="00DF2023" w:rsidRDefault="005C21EB" w:rsidP="00B65AB8">
      <w:pPr>
        <w:pStyle w:val="ExhibitTitle"/>
        <w:ind w:left="0"/>
        <w:jc w:val="left"/>
        <w:rPr>
          <w:rFonts w:ascii="Verdana" w:hAnsi="Verdana"/>
          <w:b w:val="0"/>
          <w:sz w:val="18"/>
        </w:rPr>
      </w:pPr>
    </w:p>
    <w:p w14:paraId="6ABA0027" w14:textId="77777777" w:rsidR="0087357E" w:rsidRPr="00DF2023" w:rsidRDefault="0087357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Refresh Frequency</w:t>
      </w:r>
    </w:p>
    <w:p w14:paraId="7CA4D66B" w14:textId="77777777" w:rsidR="00107FC2" w:rsidRPr="00DF2023" w:rsidRDefault="00107FC2" w:rsidP="00107FC2">
      <w:pPr>
        <w:pStyle w:val="Sub-Header"/>
        <w:numPr>
          <w:ilvl w:val="0"/>
          <w:numId w:val="0"/>
        </w:numPr>
        <w:rPr>
          <w:rFonts w:ascii="Verdana" w:hAnsi="Verdana" w:cs="Tahoma"/>
          <w:color w:val="000000"/>
          <w:sz w:val="18"/>
        </w:rPr>
      </w:pPr>
    </w:p>
    <w:p w14:paraId="5AC2C98B" w14:textId="77777777" w:rsidR="0087357E" w:rsidRPr="00DF2023" w:rsidRDefault="0087357E" w:rsidP="00107FC2">
      <w:pPr>
        <w:pStyle w:val="Sub-Header"/>
        <w:numPr>
          <w:ilvl w:val="0"/>
          <w:numId w:val="0"/>
        </w:numPr>
        <w:ind w:left="720"/>
        <w:rPr>
          <w:rFonts w:ascii="Verdana" w:hAnsi="Verdana" w:cs="Tahoma"/>
          <w:b w:val="0"/>
          <w:smallCaps w:val="0"/>
          <w:color w:val="000000"/>
          <w:sz w:val="18"/>
        </w:rPr>
      </w:pPr>
      <w:r w:rsidRPr="00DF2023">
        <w:rPr>
          <w:rFonts w:ascii="Verdana" w:hAnsi="Verdana" w:cs="Tahoma"/>
          <w:b w:val="0"/>
          <w:smallCaps w:val="0"/>
          <w:color w:val="000000"/>
          <w:sz w:val="18"/>
        </w:rPr>
        <w:t>Monthly</w:t>
      </w:r>
    </w:p>
    <w:p w14:paraId="7DBAD14E" w14:textId="77777777" w:rsidR="00B84CA0" w:rsidRPr="00DF2023" w:rsidRDefault="00B84CA0" w:rsidP="00107FC2">
      <w:pPr>
        <w:pStyle w:val="Sub-Header"/>
        <w:numPr>
          <w:ilvl w:val="0"/>
          <w:numId w:val="0"/>
        </w:numPr>
        <w:ind w:left="720"/>
        <w:rPr>
          <w:rFonts w:ascii="Verdana" w:hAnsi="Verdana" w:cs="Tahoma"/>
          <w:b w:val="0"/>
          <w:color w:val="000000"/>
          <w:sz w:val="18"/>
        </w:rPr>
      </w:pPr>
    </w:p>
    <w:p w14:paraId="02FC8830" w14:textId="77777777" w:rsidR="00B84CA0" w:rsidRPr="00DF2023" w:rsidRDefault="00B65AB8" w:rsidP="00B84CA0">
      <w:pPr>
        <w:pStyle w:val="Sub-Header"/>
        <w:numPr>
          <w:ilvl w:val="0"/>
          <w:numId w:val="2"/>
        </w:numPr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Q</w:t>
      </w:r>
      <w:r w:rsidR="00B84CA0" w:rsidRPr="00DF2023">
        <w:rPr>
          <w:rFonts w:ascii="Verdana" w:hAnsi="Verdana" w:cs="Tahoma"/>
          <w:color w:val="000000"/>
          <w:sz w:val="18"/>
        </w:rPr>
        <w:t xml:space="preserve">uality </w:t>
      </w:r>
      <w:r w:rsidRPr="00DF2023">
        <w:rPr>
          <w:rFonts w:ascii="Verdana" w:hAnsi="Verdana" w:cs="Tahoma"/>
          <w:color w:val="000000"/>
          <w:sz w:val="18"/>
        </w:rPr>
        <w:t>R</w:t>
      </w:r>
      <w:r w:rsidR="00B84CA0" w:rsidRPr="00DF2023">
        <w:rPr>
          <w:rFonts w:ascii="Verdana" w:hAnsi="Verdana" w:cs="Tahoma"/>
          <w:color w:val="000000"/>
          <w:sz w:val="18"/>
        </w:rPr>
        <w:t xml:space="preserve">eview </w:t>
      </w:r>
      <w:r w:rsidRPr="00DF2023">
        <w:rPr>
          <w:rFonts w:ascii="Verdana" w:hAnsi="Verdana" w:cs="Tahoma"/>
          <w:color w:val="000000"/>
          <w:sz w:val="18"/>
        </w:rPr>
        <w:t>R</w:t>
      </w:r>
      <w:r w:rsidR="00B84CA0" w:rsidRPr="00DF2023">
        <w:rPr>
          <w:rFonts w:ascii="Verdana" w:hAnsi="Verdana" w:cs="Tahoma"/>
          <w:color w:val="000000"/>
          <w:sz w:val="18"/>
        </w:rPr>
        <w:t>equirements</w:t>
      </w:r>
    </w:p>
    <w:p w14:paraId="2D014DD0" w14:textId="77777777" w:rsidR="00B84CA0" w:rsidRPr="00DF2023" w:rsidRDefault="00B84CA0" w:rsidP="00B84CA0">
      <w:pPr>
        <w:rPr>
          <w:rFonts w:ascii="Verdana" w:hAnsi="Verdana" w:cs="Tahoma"/>
          <w:b/>
          <w:sz w:val="18"/>
          <w:szCs w:val="20"/>
        </w:rPr>
      </w:pPr>
    </w:p>
    <w:p w14:paraId="2612FD22" w14:textId="77777777" w:rsidR="00B84CA0" w:rsidRPr="00DF2023" w:rsidRDefault="00B84CA0" w:rsidP="00B84CA0">
      <w:pPr>
        <w:ind w:left="720"/>
        <w:jc w:val="both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>In order to ensure processing is done correctly, several basic quality review requirements are presented in this section.</w:t>
      </w:r>
    </w:p>
    <w:p w14:paraId="4185C04B" w14:textId="77777777" w:rsidR="00B84CA0" w:rsidRPr="00DF2023" w:rsidRDefault="00B84CA0" w:rsidP="00B84CA0">
      <w:pPr>
        <w:jc w:val="both"/>
        <w:rPr>
          <w:rFonts w:ascii="Verdana" w:hAnsi="Verdana" w:cs="Tahoma"/>
          <w:sz w:val="18"/>
          <w:szCs w:val="20"/>
        </w:rPr>
      </w:pPr>
    </w:p>
    <w:p w14:paraId="432EC6E7" w14:textId="77777777" w:rsidR="00B84CA0" w:rsidRPr="00DF2023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 xml:space="preserve">Basic Data Flow Process Check: A spreadsheet should be maintained that tracks record counts </w:t>
      </w:r>
      <w:r w:rsidR="0053714A" w:rsidRPr="00DF2023">
        <w:rPr>
          <w:rFonts w:ascii="Verdana" w:hAnsi="Verdana" w:cs="Tahoma"/>
          <w:sz w:val="18"/>
          <w:szCs w:val="20"/>
        </w:rPr>
        <w:t xml:space="preserve">inbound and outbound.  </w:t>
      </w:r>
      <w:r w:rsidR="009E574F" w:rsidRPr="00DF2023">
        <w:rPr>
          <w:rFonts w:ascii="Verdana" w:hAnsi="Verdana" w:cs="Tahoma"/>
          <w:sz w:val="18"/>
          <w:szCs w:val="20"/>
        </w:rPr>
        <w:t>Only PDTS records with a match to the DMDC Separatee File should be kept.</w:t>
      </w:r>
      <w:r w:rsidR="0053714A" w:rsidRPr="00DF2023">
        <w:rPr>
          <w:rFonts w:ascii="Verdana" w:hAnsi="Verdana" w:cs="Tahoma"/>
          <w:sz w:val="18"/>
          <w:szCs w:val="20"/>
        </w:rPr>
        <w:t xml:space="preserve"> </w:t>
      </w:r>
    </w:p>
    <w:p w14:paraId="74915498" w14:textId="77777777" w:rsidR="00B84CA0" w:rsidRPr="00DF2023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>File Size: Rec</w:t>
      </w:r>
      <w:r w:rsidR="000261E2" w:rsidRPr="00DF2023">
        <w:rPr>
          <w:rFonts w:ascii="Verdana" w:hAnsi="Verdana" w:cs="Tahoma"/>
          <w:sz w:val="18"/>
          <w:szCs w:val="20"/>
        </w:rPr>
        <w:t xml:space="preserve">ord counts should increase </w:t>
      </w:r>
      <w:r w:rsidR="0053714A" w:rsidRPr="00DF2023">
        <w:rPr>
          <w:rFonts w:ascii="Verdana" w:hAnsi="Verdana" w:cs="Tahoma"/>
          <w:sz w:val="18"/>
          <w:szCs w:val="20"/>
        </w:rPr>
        <w:t>in the feed each month</w:t>
      </w:r>
      <w:r w:rsidRPr="00DF2023">
        <w:rPr>
          <w:rFonts w:ascii="Verdana" w:hAnsi="Verdana" w:cs="Tahoma"/>
          <w:sz w:val="18"/>
          <w:szCs w:val="20"/>
        </w:rPr>
        <w:t>.</w:t>
      </w:r>
      <w:r w:rsidR="0053714A" w:rsidRPr="00DF2023">
        <w:rPr>
          <w:rFonts w:ascii="Verdana" w:hAnsi="Verdana" w:cs="Tahoma"/>
          <w:sz w:val="18"/>
          <w:szCs w:val="20"/>
        </w:rPr>
        <w:t xml:space="preserve">  If they do not, contact the source.</w:t>
      </w:r>
    </w:p>
    <w:p w14:paraId="066752C5" w14:textId="77777777" w:rsidR="00B84CA0" w:rsidRPr="00DF2023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>Proc contents should be reviewed and compared against specifications to ensure conformance.</w:t>
      </w:r>
    </w:p>
    <w:p w14:paraId="44DEF34F" w14:textId="77777777" w:rsidR="00B84CA0" w:rsidRPr="00DF2023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 xml:space="preserve">Routine feed and file management procedures should be followed for the MDR </w:t>
      </w:r>
      <w:r w:rsidR="009E574F" w:rsidRPr="00DF2023">
        <w:rPr>
          <w:rFonts w:ascii="Verdana" w:hAnsi="Verdana" w:cs="Tahoma"/>
          <w:sz w:val="18"/>
          <w:szCs w:val="20"/>
        </w:rPr>
        <w:t>FHIE Pharmacy File.</w:t>
      </w:r>
    </w:p>
    <w:p w14:paraId="3828E9D4" w14:textId="77777777" w:rsidR="00B84CA0" w:rsidRPr="00DF2023" w:rsidRDefault="00B84CA0" w:rsidP="00107FC2">
      <w:pPr>
        <w:pStyle w:val="Sub-Header"/>
        <w:numPr>
          <w:ilvl w:val="0"/>
          <w:numId w:val="0"/>
        </w:numPr>
        <w:ind w:left="720"/>
        <w:rPr>
          <w:rFonts w:ascii="Verdana" w:hAnsi="Verdana" w:cs="Tahoma"/>
          <w:b w:val="0"/>
          <w:color w:val="000000"/>
          <w:sz w:val="18"/>
        </w:rPr>
      </w:pPr>
    </w:p>
    <w:p w14:paraId="149F3279" w14:textId="77777777" w:rsidR="003310FE" w:rsidRPr="00DF202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Data Marts</w:t>
      </w:r>
    </w:p>
    <w:p w14:paraId="3A60183C" w14:textId="77777777" w:rsidR="003310FE" w:rsidRPr="00DF2023" w:rsidRDefault="003310FE" w:rsidP="003310FE">
      <w:pPr>
        <w:ind w:left="720"/>
        <w:rPr>
          <w:rFonts w:ascii="Verdana" w:hAnsi="Verdana" w:cs="Tahoma"/>
          <w:sz w:val="18"/>
          <w:szCs w:val="20"/>
        </w:rPr>
      </w:pPr>
    </w:p>
    <w:p w14:paraId="138E8C31" w14:textId="77777777" w:rsidR="003310FE" w:rsidRPr="00DF2023" w:rsidRDefault="00DA1C6C" w:rsidP="003310FE">
      <w:pPr>
        <w:ind w:left="720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>N/A</w:t>
      </w:r>
    </w:p>
    <w:p w14:paraId="5EA4F7D6" w14:textId="77777777" w:rsidR="0053714A" w:rsidRPr="00DF2023" w:rsidRDefault="0053714A" w:rsidP="003310FE">
      <w:pPr>
        <w:ind w:left="720"/>
        <w:rPr>
          <w:rFonts w:ascii="Verdana" w:hAnsi="Verdana" w:cs="Tahoma"/>
          <w:sz w:val="18"/>
          <w:szCs w:val="20"/>
        </w:rPr>
      </w:pPr>
    </w:p>
    <w:p w14:paraId="79C4A3E1" w14:textId="77777777" w:rsidR="003310FE" w:rsidRPr="00DF202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DF2023">
        <w:rPr>
          <w:rFonts w:ascii="Verdana" w:hAnsi="Verdana" w:cs="Tahoma"/>
          <w:color w:val="000000"/>
          <w:sz w:val="18"/>
        </w:rPr>
        <w:t>Special Outputs</w:t>
      </w:r>
    </w:p>
    <w:p w14:paraId="07CFF876" w14:textId="77777777" w:rsidR="003310FE" w:rsidRPr="00DF2023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14:paraId="507B74F3" w14:textId="77777777" w:rsidR="00781A55" w:rsidRPr="00EB59AA" w:rsidRDefault="0053714A" w:rsidP="0085582C">
      <w:pPr>
        <w:ind w:left="720"/>
        <w:rPr>
          <w:rFonts w:ascii="Verdana" w:hAnsi="Verdana" w:cs="Tahoma"/>
          <w:sz w:val="18"/>
          <w:szCs w:val="20"/>
        </w:rPr>
      </w:pPr>
      <w:r w:rsidRPr="00DF2023">
        <w:rPr>
          <w:rFonts w:ascii="Verdana" w:hAnsi="Verdana" w:cs="Tahoma"/>
          <w:sz w:val="18"/>
          <w:szCs w:val="20"/>
        </w:rPr>
        <w:t>N/A</w:t>
      </w:r>
      <w:r w:rsidRPr="00EB59AA">
        <w:rPr>
          <w:rFonts w:ascii="Verdana" w:hAnsi="Verdana" w:cs="Tahoma"/>
          <w:sz w:val="18"/>
          <w:szCs w:val="20"/>
        </w:rPr>
        <w:t xml:space="preserve"> </w:t>
      </w:r>
    </w:p>
    <w:p w14:paraId="2B425CF4" w14:textId="77777777" w:rsidR="00885987" w:rsidRPr="00EB59AA" w:rsidRDefault="00885987" w:rsidP="00885987">
      <w:pPr>
        <w:rPr>
          <w:rFonts w:ascii="Verdana" w:hAnsi="Verdana"/>
          <w:sz w:val="18"/>
          <w:szCs w:val="20"/>
        </w:rPr>
      </w:pPr>
    </w:p>
    <w:sectPr w:rsidR="00885987" w:rsidRPr="00EB59AA" w:rsidSect="00A83A1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84D7C" w14:textId="77777777" w:rsidR="008B3653" w:rsidRDefault="008B3653">
      <w:r>
        <w:separator/>
      </w:r>
    </w:p>
  </w:endnote>
  <w:endnote w:type="continuationSeparator" w:id="0">
    <w:p w14:paraId="0D1DA4A2" w14:textId="77777777" w:rsidR="008B3653" w:rsidRDefault="008B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A913" w14:textId="77777777" w:rsidR="000C7640" w:rsidRDefault="000C76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32861" w14:textId="77777777" w:rsidR="000C7640" w:rsidRDefault="000C7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4AC7" w14:textId="77777777" w:rsidR="000C7640" w:rsidRPr="00504086" w:rsidRDefault="000C7640">
    <w:pPr>
      <w:pStyle w:val="Footer"/>
      <w:framePr w:wrap="around" w:vAnchor="text" w:hAnchor="margin" w:xAlign="center" w:y="1"/>
      <w:rPr>
        <w:rStyle w:val="PageNumber"/>
        <w:rFonts w:ascii="Verdana" w:hAnsi="Verdana"/>
        <w:sz w:val="18"/>
        <w:szCs w:val="18"/>
      </w:rPr>
    </w:pPr>
    <w:r>
      <w:rPr>
        <w:rStyle w:val="PageNumber"/>
        <w:rFonts w:ascii="Verdana" w:hAnsi="Verdana"/>
        <w:sz w:val="18"/>
        <w:szCs w:val="18"/>
      </w:rPr>
      <w:t xml:space="preserve">FHIE Pharmacy - </w:t>
    </w:r>
    <w:r w:rsidRPr="00504086">
      <w:rPr>
        <w:rStyle w:val="PageNumber"/>
        <w:rFonts w:ascii="Verdana" w:hAnsi="Verdana"/>
        <w:sz w:val="18"/>
        <w:szCs w:val="18"/>
      </w:rPr>
      <w:fldChar w:fldCharType="begin"/>
    </w:r>
    <w:r w:rsidRPr="00504086">
      <w:rPr>
        <w:rStyle w:val="PageNumber"/>
        <w:rFonts w:ascii="Verdana" w:hAnsi="Verdana"/>
        <w:sz w:val="18"/>
        <w:szCs w:val="18"/>
      </w:rPr>
      <w:instrText xml:space="preserve">PAGE  </w:instrText>
    </w:r>
    <w:r w:rsidRPr="00504086">
      <w:rPr>
        <w:rStyle w:val="PageNumber"/>
        <w:rFonts w:ascii="Verdana" w:hAnsi="Verdana"/>
        <w:sz w:val="18"/>
        <w:szCs w:val="18"/>
      </w:rPr>
      <w:fldChar w:fldCharType="separate"/>
    </w:r>
    <w:r w:rsidR="00DF2023">
      <w:rPr>
        <w:rStyle w:val="PageNumber"/>
        <w:rFonts w:ascii="Verdana" w:hAnsi="Verdana"/>
        <w:noProof/>
        <w:sz w:val="18"/>
        <w:szCs w:val="18"/>
      </w:rPr>
      <w:t>5</w:t>
    </w:r>
    <w:r w:rsidRPr="00504086">
      <w:rPr>
        <w:rStyle w:val="PageNumber"/>
        <w:rFonts w:ascii="Verdana" w:hAnsi="Verdana"/>
        <w:sz w:val="18"/>
        <w:szCs w:val="18"/>
      </w:rPr>
      <w:fldChar w:fldCharType="end"/>
    </w:r>
  </w:p>
  <w:p w14:paraId="4570AF53" w14:textId="30F24645" w:rsidR="000C7640" w:rsidRPr="00504086" w:rsidRDefault="000C7640" w:rsidP="00504086">
    <w:pPr>
      <w:pStyle w:val="Footer"/>
      <w:tabs>
        <w:tab w:val="clear" w:pos="8640"/>
        <w:tab w:val="right" w:pos="936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Version 1.0</w:t>
    </w:r>
    <w:r w:rsidR="003114CA">
      <w:rPr>
        <w:rFonts w:ascii="Verdana" w:hAnsi="Verdana"/>
        <w:sz w:val="18"/>
        <w:szCs w:val="18"/>
      </w:rPr>
      <w:t>1</w:t>
    </w:r>
    <w:r w:rsidRPr="00504086">
      <w:rPr>
        <w:rFonts w:ascii="Verdana" w:hAnsi="Verdana"/>
        <w:sz w:val="18"/>
        <w:szCs w:val="18"/>
      </w:rPr>
      <w:t>.0</w:t>
    </w:r>
    <w:r w:rsidR="003114CA">
      <w:rPr>
        <w:rFonts w:ascii="Verdana" w:hAnsi="Verdana"/>
        <w:sz w:val="18"/>
        <w:szCs w:val="18"/>
      </w:rPr>
      <w:t>0</w:t>
    </w:r>
    <w:r w:rsidRPr="00504086">
      <w:rPr>
        <w:rFonts w:ascii="Verdana" w:hAnsi="Verdana"/>
        <w:sz w:val="18"/>
        <w:szCs w:val="18"/>
      </w:rPr>
      <w:tab/>
    </w:r>
    <w:r w:rsidRPr="00504086">
      <w:rPr>
        <w:rFonts w:ascii="Verdana" w:hAnsi="Verdana"/>
        <w:sz w:val="18"/>
        <w:szCs w:val="18"/>
      </w:rPr>
      <w:tab/>
    </w:r>
    <w:r w:rsidR="003114CA">
      <w:rPr>
        <w:rFonts w:ascii="Verdana" w:hAnsi="Verdana"/>
        <w:sz w:val="18"/>
        <w:szCs w:val="18"/>
      </w:rPr>
      <w:t>10</w:t>
    </w:r>
    <w:r w:rsidR="005F49DD">
      <w:rPr>
        <w:rFonts w:ascii="Verdana" w:hAnsi="Verdana"/>
        <w:sz w:val="18"/>
        <w:szCs w:val="18"/>
      </w:rPr>
      <w:t xml:space="preserve"> </w:t>
    </w:r>
    <w:r w:rsidR="003114CA">
      <w:rPr>
        <w:rFonts w:ascii="Verdana" w:hAnsi="Verdana"/>
        <w:sz w:val="18"/>
        <w:szCs w:val="18"/>
      </w:rPr>
      <w:t>Aug</w:t>
    </w:r>
    <w:r>
      <w:rPr>
        <w:rFonts w:ascii="Verdana" w:hAnsi="Verdana"/>
        <w:sz w:val="18"/>
        <w:szCs w:val="18"/>
      </w:rPr>
      <w:t xml:space="preserve"> 201</w:t>
    </w:r>
    <w:r w:rsidR="003114CA">
      <w:rPr>
        <w:rFonts w:ascii="Verdana" w:hAnsi="Verdan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C6387" w14:textId="77777777" w:rsidR="008B3653" w:rsidRDefault="008B3653">
      <w:r>
        <w:separator/>
      </w:r>
    </w:p>
  </w:footnote>
  <w:footnote w:type="continuationSeparator" w:id="0">
    <w:p w14:paraId="36C494DA" w14:textId="77777777" w:rsidR="008B3653" w:rsidRDefault="008B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D55C4"/>
    <w:multiLevelType w:val="hybridMultilevel"/>
    <w:tmpl w:val="FCC6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3240"/>
    <w:multiLevelType w:val="hybridMultilevel"/>
    <w:tmpl w:val="907EDF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DE198A"/>
    <w:multiLevelType w:val="hybridMultilevel"/>
    <w:tmpl w:val="EC4A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C7070"/>
    <w:multiLevelType w:val="hybridMultilevel"/>
    <w:tmpl w:val="70086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00D8D"/>
    <w:multiLevelType w:val="hybridMultilevel"/>
    <w:tmpl w:val="43A47F42"/>
    <w:lvl w:ilvl="0" w:tplc="7AB85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784DA6"/>
    <w:multiLevelType w:val="hybridMultilevel"/>
    <w:tmpl w:val="17E2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F17B0"/>
    <w:multiLevelType w:val="multilevel"/>
    <w:tmpl w:val="46E4E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B96C92"/>
    <w:multiLevelType w:val="hybridMultilevel"/>
    <w:tmpl w:val="D134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A9"/>
    <w:rsid w:val="00000C25"/>
    <w:rsid w:val="00005BD2"/>
    <w:rsid w:val="00015450"/>
    <w:rsid w:val="00017942"/>
    <w:rsid w:val="00021AAC"/>
    <w:rsid w:val="00022B88"/>
    <w:rsid w:val="000261E2"/>
    <w:rsid w:val="00032EFF"/>
    <w:rsid w:val="00035AB2"/>
    <w:rsid w:val="00035D92"/>
    <w:rsid w:val="00037C53"/>
    <w:rsid w:val="00046602"/>
    <w:rsid w:val="000506E0"/>
    <w:rsid w:val="0005073A"/>
    <w:rsid w:val="0005231B"/>
    <w:rsid w:val="00056F22"/>
    <w:rsid w:val="0006344D"/>
    <w:rsid w:val="00066F4A"/>
    <w:rsid w:val="00072652"/>
    <w:rsid w:val="00076057"/>
    <w:rsid w:val="00077934"/>
    <w:rsid w:val="000814B1"/>
    <w:rsid w:val="00086C5F"/>
    <w:rsid w:val="000944E1"/>
    <w:rsid w:val="000A5442"/>
    <w:rsid w:val="000A5EB1"/>
    <w:rsid w:val="000B4CB5"/>
    <w:rsid w:val="000B6D60"/>
    <w:rsid w:val="000B7D7F"/>
    <w:rsid w:val="000C37EE"/>
    <w:rsid w:val="000C4E7F"/>
    <w:rsid w:val="000C50B6"/>
    <w:rsid w:val="000C755E"/>
    <w:rsid w:val="000C7640"/>
    <w:rsid w:val="000D0C52"/>
    <w:rsid w:val="000D7C86"/>
    <w:rsid w:val="000E5E2E"/>
    <w:rsid w:val="000E64D0"/>
    <w:rsid w:val="000E6C82"/>
    <w:rsid w:val="000E6D91"/>
    <w:rsid w:val="00102A31"/>
    <w:rsid w:val="00104A58"/>
    <w:rsid w:val="00104F2C"/>
    <w:rsid w:val="00107FC2"/>
    <w:rsid w:val="00111813"/>
    <w:rsid w:val="001149FC"/>
    <w:rsid w:val="00115BA8"/>
    <w:rsid w:val="00142BCE"/>
    <w:rsid w:val="001501AA"/>
    <w:rsid w:val="00155B56"/>
    <w:rsid w:val="001614CF"/>
    <w:rsid w:val="00177B43"/>
    <w:rsid w:val="0018004F"/>
    <w:rsid w:val="00183BF9"/>
    <w:rsid w:val="00187A63"/>
    <w:rsid w:val="00190CD5"/>
    <w:rsid w:val="00194D39"/>
    <w:rsid w:val="001A2BA4"/>
    <w:rsid w:val="001B3BD6"/>
    <w:rsid w:val="001B4BB3"/>
    <w:rsid w:val="001C729D"/>
    <w:rsid w:val="001C7E47"/>
    <w:rsid w:val="001D2DE8"/>
    <w:rsid w:val="001D60F4"/>
    <w:rsid w:val="001E5E07"/>
    <w:rsid w:val="001F2C60"/>
    <w:rsid w:val="0020041D"/>
    <w:rsid w:val="00201756"/>
    <w:rsid w:val="00202177"/>
    <w:rsid w:val="0021780B"/>
    <w:rsid w:val="00227040"/>
    <w:rsid w:val="00241322"/>
    <w:rsid w:val="002417CE"/>
    <w:rsid w:val="002440A3"/>
    <w:rsid w:val="0025022B"/>
    <w:rsid w:val="0025292D"/>
    <w:rsid w:val="002712E2"/>
    <w:rsid w:val="00276093"/>
    <w:rsid w:val="00284CAF"/>
    <w:rsid w:val="002931B4"/>
    <w:rsid w:val="00293F46"/>
    <w:rsid w:val="0029503B"/>
    <w:rsid w:val="002973D8"/>
    <w:rsid w:val="002A62C1"/>
    <w:rsid w:val="002A6CA9"/>
    <w:rsid w:val="002D05B4"/>
    <w:rsid w:val="002D705C"/>
    <w:rsid w:val="002F09A8"/>
    <w:rsid w:val="002F38EE"/>
    <w:rsid w:val="002F407C"/>
    <w:rsid w:val="00301603"/>
    <w:rsid w:val="00301CEF"/>
    <w:rsid w:val="003114CA"/>
    <w:rsid w:val="003132A1"/>
    <w:rsid w:val="003152ED"/>
    <w:rsid w:val="00323894"/>
    <w:rsid w:val="00325ACE"/>
    <w:rsid w:val="003310FE"/>
    <w:rsid w:val="00333013"/>
    <w:rsid w:val="00343BDC"/>
    <w:rsid w:val="0034622D"/>
    <w:rsid w:val="00346721"/>
    <w:rsid w:val="00353F51"/>
    <w:rsid w:val="00360C95"/>
    <w:rsid w:val="00364CC6"/>
    <w:rsid w:val="00365C86"/>
    <w:rsid w:val="003714E3"/>
    <w:rsid w:val="00383B5B"/>
    <w:rsid w:val="0039197C"/>
    <w:rsid w:val="0039243A"/>
    <w:rsid w:val="003A5450"/>
    <w:rsid w:val="003B3036"/>
    <w:rsid w:val="003B4FEE"/>
    <w:rsid w:val="003C3554"/>
    <w:rsid w:val="003C6C82"/>
    <w:rsid w:val="003D28CB"/>
    <w:rsid w:val="003D3DEF"/>
    <w:rsid w:val="003E0306"/>
    <w:rsid w:val="003F68DF"/>
    <w:rsid w:val="00401380"/>
    <w:rsid w:val="00416601"/>
    <w:rsid w:val="00416A60"/>
    <w:rsid w:val="0042046A"/>
    <w:rsid w:val="00421E84"/>
    <w:rsid w:val="00424F17"/>
    <w:rsid w:val="004269B1"/>
    <w:rsid w:val="00430C6A"/>
    <w:rsid w:val="0044102E"/>
    <w:rsid w:val="00443969"/>
    <w:rsid w:val="00454D47"/>
    <w:rsid w:val="00456E15"/>
    <w:rsid w:val="00461610"/>
    <w:rsid w:val="0047446C"/>
    <w:rsid w:val="00480A88"/>
    <w:rsid w:val="004818CF"/>
    <w:rsid w:val="004828E0"/>
    <w:rsid w:val="0048718D"/>
    <w:rsid w:val="00494FE8"/>
    <w:rsid w:val="004974E1"/>
    <w:rsid w:val="004A3BF8"/>
    <w:rsid w:val="004B4ABA"/>
    <w:rsid w:val="004C0451"/>
    <w:rsid w:val="004C766B"/>
    <w:rsid w:val="004D0222"/>
    <w:rsid w:val="004E160A"/>
    <w:rsid w:val="004E47AD"/>
    <w:rsid w:val="004E79D2"/>
    <w:rsid w:val="004F1B6D"/>
    <w:rsid w:val="004F5659"/>
    <w:rsid w:val="00504086"/>
    <w:rsid w:val="00504EC0"/>
    <w:rsid w:val="00510E72"/>
    <w:rsid w:val="00513D6D"/>
    <w:rsid w:val="0051431C"/>
    <w:rsid w:val="00515366"/>
    <w:rsid w:val="005237AA"/>
    <w:rsid w:val="00524BC1"/>
    <w:rsid w:val="00525E72"/>
    <w:rsid w:val="005313F0"/>
    <w:rsid w:val="00535F71"/>
    <w:rsid w:val="0053714A"/>
    <w:rsid w:val="00546A8C"/>
    <w:rsid w:val="00550750"/>
    <w:rsid w:val="005553C6"/>
    <w:rsid w:val="00560253"/>
    <w:rsid w:val="00576798"/>
    <w:rsid w:val="0057783C"/>
    <w:rsid w:val="00583542"/>
    <w:rsid w:val="0058621D"/>
    <w:rsid w:val="00586964"/>
    <w:rsid w:val="00592E37"/>
    <w:rsid w:val="005B541A"/>
    <w:rsid w:val="005B5E29"/>
    <w:rsid w:val="005B751E"/>
    <w:rsid w:val="005C21EB"/>
    <w:rsid w:val="005D1C39"/>
    <w:rsid w:val="005D2F18"/>
    <w:rsid w:val="005D641A"/>
    <w:rsid w:val="005E19BE"/>
    <w:rsid w:val="005E746A"/>
    <w:rsid w:val="005F11A4"/>
    <w:rsid w:val="005F129F"/>
    <w:rsid w:val="005F49DD"/>
    <w:rsid w:val="00603244"/>
    <w:rsid w:val="00603C0A"/>
    <w:rsid w:val="00607990"/>
    <w:rsid w:val="0061051C"/>
    <w:rsid w:val="0061361B"/>
    <w:rsid w:val="00613A68"/>
    <w:rsid w:val="0062046E"/>
    <w:rsid w:val="0062250F"/>
    <w:rsid w:val="00623728"/>
    <w:rsid w:val="0063115A"/>
    <w:rsid w:val="00650EC1"/>
    <w:rsid w:val="0065290A"/>
    <w:rsid w:val="0065299A"/>
    <w:rsid w:val="00654397"/>
    <w:rsid w:val="00657060"/>
    <w:rsid w:val="006573E0"/>
    <w:rsid w:val="006578A7"/>
    <w:rsid w:val="00667D9A"/>
    <w:rsid w:val="00672CF4"/>
    <w:rsid w:val="0068273F"/>
    <w:rsid w:val="00683B64"/>
    <w:rsid w:val="00685989"/>
    <w:rsid w:val="0069125C"/>
    <w:rsid w:val="00692730"/>
    <w:rsid w:val="00693BAC"/>
    <w:rsid w:val="006977A9"/>
    <w:rsid w:val="006A1453"/>
    <w:rsid w:val="006A71D0"/>
    <w:rsid w:val="006B208F"/>
    <w:rsid w:val="006B4BB5"/>
    <w:rsid w:val="006C657F"/>
    <w:rsid w:val="006D6F62"/>
    <w:rsid w:val="006D7F4D"/>
    <w:rsid w:val="006E0687"/>
    <w:rsid w:val="006E188A"/>
    <w:rsid w:val="006E5A33"/>
    <w:rsid w:val="006E7CD3"/>
    <w:rsid w:val="006F4DB9"/>
    <w:rsid w:val="00700E4A"/>
    <w:rsid w:val="00706EA5"/>
    <w:rsid w:val="007109DF"/>
    <w:rsid w:val="0071131B"/>
    <w:rsid w:val="007135DD"/>
    <w:rsid w:val="00726E05"/>
    <w:rsid w:val="00730B09"/>
    <w:rsid w:val="00731E7B"/>
    <w:rsid w:val="00735700"/>
    <w:rsid w:val="00742E03"/>
    <w:rsid w:val="00744BA8"/>
    <w:rsid w:val="00753CBB"/>
    <w:rsid w:val="00755890"/>
    <w:rsid w:val="007562A9"/>
    <w:rsid w:val="00773725"/>
    <w:rsid w:val="00781A55"/>
    <w:rsid w:val="00786AB5"/>
    <w:rsid w:val="007915D3"/>
    <w:rsid w:val="00792B38"/>
    <w:rsid w:val="00793AE0"/>
    <w:rsid w:val="00794C7F"/>
    <w:rsid w:val="007964BB"/>
    <w:rsid w:val="007A3392"/>
    <w:rsid w:val="007A7031"/>
    <w:rsid w:val="007B4CDD"/>
    <w:rsid w:val="007C1061"/>
    <w:rsid w:val="007C1801"/>
    <w:rsid w:val="007D0961"/>
    <w:rsid w:val="007D2A94"/>
    <w:rsid w:val="007D3EFE"/>
    <w:rsid w:val="007D626F"/>
    <w:rsid w:val="007D7792"/>
    <w:rsid w:val="007E4BEE"/>
    <w:rsid w:val="007F259F"/>
    <w:rsid w:val="007F2B30"/>
    <w:rsid w:val="007F4556"/>
    <w:rsid w:val="007F4595"/>
    <w:rsid w:val="007F7126"/>
    <w:rsid w:val="00807907"/>
    <w:rsid w:val="0080798D"/>
    <w:rsid w:val="008158B6"/>
    <w:rsid w:val="00815A17"/>
    <w:rsid w:val="00815E58"/>
    <w:rsid w:val="00825EB3"/>
    <w:rsid w:val="00833E95"/>
    <w:rsid w:val="0083502F"/>
    <w:rsid w:val="008418AD"/>
    <w:rsid w:val="00841CC0"/>
    <w:rsid w:val="00844471"/>
    <w:rsid w:val="00845AB7"/>
    <w:rsid w:val="008474C3"/>
    <w:rsid w:val="00847D58"/>
    <w:rsid w:val="0085038E"/>
    <w:rsid w:val="0085582C"/>
    <w:rsid w:val="008615CA"/>
    <w:rsid w:val="0086253D"/>
    <w:rsid w:val="008635E0"/>
    <w:rsid w:val="00864101"/>
    <w:rsid w:val="00867EE1"/>
    <w:rsid w:val="0087357E"/>
    <w:rsid w:val="00875D50"/>
    <w:rsid w:val="00880B9E"/>
    <w:rsid w:val="0088558E"/>
    <w:rsid w:val="00885968"/>
    <w:rsid w:val="00885987"/>
    <w:rsid w:val="00886EE9"/>
    <w:rsid w:val="008875FC"/>
    <w:rsid w:val="008A1161"/>
    <w:rsid w:val="008A3A3C"/>
    <w:rsid w:val="008A5DFF"/>
    <w:rsid w:val="008B1C7A"/>
    <w:rsid w:val="008B3653"/>
    <w:rsid w:val="008B578A"/>
    <w:rsid w:val="008C1D96"/>
    <w:rsid w:val="008C3296"/>
    <w:rsid w:val="008C43C8"/>
    <w:rsid w:val="008C4A9B"/>
    <w:rsid w:val="008D4304"/>
    <w:rsid w:val="008D6C9F"/>
    <w:rsid w:val="008E2C2B"/>
    <w:rsid w:val="008E7700"/>
    <w:rsid w:val="008F2737"/>
    <w:rsid w:val="008F2AEA"/>
    <w:rsid w:val="008F3F50"/>
    <w:rsid w:val="009042DC"/>
    <w:rsid w:val="00905725"/>
    <w:rsid w:val="00911704"/>
    <w:rsid w:val="00916056"/>
    <w:rsid w:val="00917F4B"/>
    <w:rsid w:val="00923BAC"/>
    <w:rsid w:val="00924098"/>
    <w:rsid w:val="009319D5"/>
    <w:rsid w:val="00936802"/>
    <w:rsid w:val="00947589"/>
    <w:rsid w:val="00951709"/>
    <w:rsid w:val="00956155"/>
    <w:rsid w:val="0095714D"/>
    <w:rsid w:val="00964E0B"/>
    <w:rsid w:val="00972C14"/>
    <w:rsid w:val="009758A6"/>
    <w:rsid w:val="00976BB5"/>
    <w:rsid w:val="00977B9A"/>
    <w:rsid w:val="00977E83"/>
    <w:rsid w:val="00983243"/>
    <w:rsid w:val="00986E38"/>
    <w:rsid w:val="00993412"/>
    <w:rsid w:val="009936D0"/>
    <w:rsid w:val="009965C2"/>
    <w:rsid w:val="009A0468"/>
    <w:rsid w:val="009A39D0"/>
    <w:rsid w:val="009B74E4"/>
    <w:rsid w:val="009C5C56"/>
    <w:rsid w:val="009C7483"/>
    <w:rsid w:val="009D1EE3"/>
    <w:rsid w:val="009D371A"/>
    <w:rsid w:val="009D483B"/>
    <w:rsid w:val="009D57E0"/>
    <w:rsid w:val="009D66BD"/>
    <w:rsid w:val="009E214C"/>
    <w:rsid w:val="009E5409"/>
    <w:rsid w:val="009E574F"/>
    <w:rsid w:val="009E6E95"/>
    <w:rsid w:val="009F32F2"/>
    <w:rsid w:val="009F7FA3"/>
    <w:rsid w:val="00A00A79"/>
    <w:rsid w:val="00A020E7"/>
    <w:rsid w:val="00A02BA0"/>
    <w:rsid w:val="00A06FF6"/>
    <w:rsid w:val="00A07D1A"/>
    <w:rsid w:val="00A07DA8"/>
    <w:rsid w:val="00A1471A"/>
    <w:rsid w:val="00A14A2A"/>
    <w:rsid w:val="00A21185"/>
    <w:rsid w:val="00A27EA0"/>
    <w:rsid w:val="00A327AF"/>
    <w:rsid w:val="00A34BF4"/>
    <w:rsid w:val="00A356DD"/>
    <w:rsid w:val="00A35AE9"/>
    <w:rsid w:val="00A36CF6"/>
    <w:rsid w:val="00A50182"/>
    <w:rsid w:val="00A535DB"/>
    <w:rsid w:val="00A60961"/>
    <w:rsid w:val="00A6401B"/>
    <w:rsid w:val="00A654E4"/>
    <w:rsid w:val="00A65EAD"/>
    <w:rsid w:val="00A83A18"/>
    <w:rsid w:val="00A92C5F"/>
    <w:rsid w:val="00A958D2"/>
    <w:rsid w:val="00AA02E3"/>
    <w:rsid w:val="00AA48B7"/>
    <w:rsid w:val="00AA5563"/>
    <w:rsid w:val="00AA5AA9"/>
    <w:rsid w:val="00AB4E5A"/>
    <w:rsid w:val="00AC14A7"/>
    <w:rsid w:val="00AC1EBD"/>
    <w:rsid w:val="00AC48A7"/>
    <w:rsid w:val="00AC54F2"/>
    <w:rsid w:val="00AC7F75"/>
    <w:rsid w:val="00AD6023"/>
    <w:rsid w:val="00AE7E90"/>
    <w:rsid w:val="00AF1AC6"/>
    <w:rsid w:val="00AF223D"/>
    <w:rsid w:val="00AF2F61"/>
    <w:rsid w:val="00AF597B"/>
    <w:rsid w:val="00B012B2"/>
    <w:rsid w:val="00B0395B"/>
    <w:rsid w:val="00B047FD"/>
    <w:rsid w:val="00B05D19"/>
    <w:rsid w:val="00B05E89"/>
    <w:rsid w:val="00B10842"/>
    <w:rsid w:val="00B2442A"/>
    <w:rsid w:val="00B30E6D"/>
    <w:rsid w:val="00B44A87"/>
    <w:rsid w:val="00B51EA8"/>
    <w:rsid w:val="00B5714D"/>
    <w:rsid w:val="00B61590"/>
    <w:rsid w:val="00B63D43"/>
    <w:rsid w:val="00B6401A"/>
    <w:rsid w:val="00B643F9"/>
    <w:rsid w:val="00B6515D"/>
    <w:rsid w:val="00B65AB8"/>
    <w:rsid w:val="00B65F39"/>
    <w:rsid w:val="00B74399"/>
    <w:rsid w:val="00B81A20"/>
    <w:rsid w:val="00B81EDB"/>
    <w:rsid w:val="00B84CA0"/>
    <w:rsid w:val="00B93C44"/>
    <w:rsid w:val="00B94EA6"/>
    <w:rsid w:val="00BA3EB0"/>
    <w:rsid w:val="00BB37F8"/>
    <w:rsid w:val="00BB5DE1"/>
    <w:rsid w:val="00BC38B8"/>
    <w:rsid w:val="00BD3A77"/>
    <w:rsid w:val="00BE6E5D"/>
    <w:rsid w:val="00BF0099"/>
    <w:rsid w:val="00BF3380"/>
    <w:rsid w:val="00C072C9"/>
    <w:rsid w:val="00C07B03"/>
    <w:rsid w:val="00C07E4E"/>
    <w:rsid w:val="00C10E2A"/>
    <w:rsid w:val="00C13F73"/>
    <w:rsid w:val="00C14B36"/>
    <w:rsid w:val="00C21CF7"/>
    <w:rsid w:val="00C25DEB"/>
    <w:rsid w:val="00C35620"/>
    <w:rsid w:val="00C54CCB"/>
    <w:rsid w:val="00C57A91"/>
    <w:rsid w:val="00C65845"/>
    <w:rsid w:val="00C67339"/>
    <w:rsid w:val="00C81D13"/>
    <w:rsid w:val="00C840C5"/>
    <w:rsid w:val="00C853C4"/>
    <w:rsid w:val="00C9365A"/>
    <w:rsid w:val="00C939CF"/>
    <w:rsid w:val="00C94FE2"/>
    <w:rsid w:val="00CA2777"/>
    <w:rsid w:val="00CA5709"/>
    <w:rsid w:val="00CA774C"/>
    <w:rsid w:val="00CA7AA4"/>
    <w:rsid w:val="00CB68F1"/>
    <w:rsid w:val="00CC5993"/>
    <w:rsid w:val="00CC75F7"/>
    <w:rsid w:val="00CD28BB"/>
    <w:rsid w:val="00CD2B26"/>
    <w:rsid w:val="00CE6299"/>
    <w:rsid w:val="00CF0126"/>
    <w:rsid w:val="00CF2E84"/>
    <w:rsid w:val="00D0417D"/>
    <w:rsid w:val="00D061BB"/>
    <w:rsid w:val="00D07897"/>
    <w:rsid w:val="00D110BC"/>
    <w:rsid w:val="00D13318"/>
    <w:rsid w:val="00D1347F"/>
    <w:rsid w:val="00D25D57"/>
    <w:rsid w:val="00D36AC1"/>
    <w:rsid w:val="00D47B20"/>
    <w:rsid w:val="00D56E2F"/>
    <w:rsid w:val="00D61717"/>
    <w:rsid w:val="00D617A6"/>
    <w:rsid w:val="00D6647D"/>
    <w:rsid w:val="00D665F1"/>
    <w:rsid w:val="00D70F93"/>
    <w:rsid w:val="00D77CF2"/>
    <w:rsid w:val="00D839C6"/>
    <w:rsid w:val="00D87285"/>
    <w:rsid w:val="00D92925"/>
    <w:rsid w:val="00D948AF"/>
    <w:rsid w:val="00DA0158"/>
    <w:rsid w:val="00DA072C"/>
    <w:rsid w:val="00DA1892"/>
    <w:rsid w:val="00DA1AA3"/>
    <w:rsid w:val="00DA1C6C"/>
    <w:rsid w:val="00DA58D0"/>
    <w:rsid w:val="00DB2B64"/>
    <w:rsid w:val="00DB3A0A"/>
    <w:rsid w:val="00DC2F2F"/>
    <w:rsid w:val="00DC4EBB"/>
    <w:rsid w:val="00DE4132"/>
    <w:rsid w:val="00DE488A"/>
    <w:rsid w:val="00DF2023"/>
    <w:rsid w:val="00DF5D86"/>
    <w:rsid w:val="00E064D6"/>
    <w:rsid w:val="00E06731"/>
    <w:rsid w:val="00E07AD6"/>
    <w:rsid w:val="00E14869"/>
    <w:rsid w:val="00E14CA7"/>
    <w:rsid w:val="00E15662"/>
    <w:rsid w:val="00E26F7E"/>
    <w:rsid w:val="00E27EA0"/>
    <w:rsid w:val="00E51066"/>
    <w:rsid w:val="00E53CA7"/>
    <w:rsid w:val="00E608A7"/>
    <w:rsid w:val="00E61E90"/>
    <w:rsid w:val="00E67909"/>
    <w:rsid w:val="00E70678"/>
    <w:rsid w:val="00E7164F"/>
    <w:rsid w:val="00E72E58"/>
    <w:rsid w:val="00E83FD5"/>
    <w:rsid w:val="00E85CC3"/>
    <w:rsid w:val="00E90431"/>
    <w:rsid w:val="00E90B7C"/>
    <w:rsid w:val="00E93D5D"/>
    <w:rsid w:val="00EA1F45"/>
    <w:rsid w:val="00EB0669"/>
    <w:rsid w:val="00EB59AA"/>
    <w:rsid w:val="00EB75BC"/>
    <w:rsid w:val="00EC0DC8"/>
    <w:rsid w:val="00EC65B6"/>
    <w:rsid w:val="00ED1602"/>
    <w:rsid w:val="00ED3A7A"/>
    <w:rsid w:val="00ED42E9"/>
    <w:rsid w:val="00ED48DB"/>
    <w:rsid w:val="00EE38A0"/>
    <w:rsid w:val="00EE4934"/>
    <w:rsid w:val="00EE7117"/>
    <w:rsid w:val="00EE7690"/>
    <w:rsid w:val="00EF1113"/>
    <w:rsid w:val="00EF7CDC"/>
    <w:rsid w:val="00F12800"/>
    <w:rsid w:val="00F1282A"/>
    <w:rsid w:val="00F13CF8"/>
    <w:rsid w:val="00F274D2"/>
    <w:rsid w:val="00F31DE6"/>
    <w:rsid w:val="00F33B0D"/>
    <w:rsid w:val="00F505CF"/>
    <w:rsid w:val="00F53507"/>
    <w:rsid w:val="00F57D1B"/>
    <w:rsid w:val="00F61FFB"/>
    <w:rsid w:val="00F64229"/>
    <w:rsid w:val="00F7117C"/>
    <w:rsid w:val="00F74906"/>
    <w:rsid w:val="00F75DA5"/>
    <w:rsid w:val="00F83272"/>
    <w:rsid w:val="00F940D3"/>
    <w:rsid w:val="00FA0B63"/>
    <w:rsid w:val="00FB1CAB"/>
    <w:rsid w:val="00FB577B"/>
    <w:rsid w:val="00FB698F"/>
    <w:rsid w:val="00FC0402"/>
    <w:rsid w:val="00FC3D44"/>
    <w:rsid w:val="00FD364B"/>
    <w:rsid w:val="00FE1DE7"/>
    <w:rsid w:val="00FE398A"/>
    <w:rsid w:val="00FE3B42"/>
    <w:rsid w:val="00FF5C4C"/>
    <w:rsid w:val="00FF6066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955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1C"/>
    <w:rPr>
      <w:sz w:val="24"/>
      <w:szCs w:val="24"/>
    </w:rPr>
  </w:style>
  <w:style w:type="paragraph" w:styleId="Heading1">
    <w:name w:val="heading 1"/>
    <w:basedOn w:val="Normal"/>
    <w:qFormat/>
    <w:rsid w:val="002A6CA9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2A6CA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CA9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2A6CA9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2A6CA9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2A6CA9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2A6CA9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2A6CA9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310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A6CA9"/>
  </w:style>
  <w:style w:type="paragraph" w:styleId="FootnoteText">
    <w:name w:val="footnote text"/>
    <w:basedOn w:val="Normal"/>
    <w:semiHidden/>
    <w:rsid w:val="002A6CA9"/>
    <w:rPr>
      <w:sz w:val="20"/>
      <w:szCs w:val="20"/>
    </w:rPr>
  </w:style>
  <w:style w:type="paragraph" w:styleId="Header">
    <w:name w:val="header"/>
    <w:basedOn w:val="Normal"/>
    <w:rsid w:val="002A6CA9"/>
    <w:rPr>
      <w:sz w:val="20"/>
      <w:szCs w:val="20"/>
    </w:rPr>
  </w:style>
  <w:style w:type="paragraph" w:styleId="Title">
    <w:name w:val="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2A6CA9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2A6CA9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2A6CA9"/>
    <w:pPr>
      <w:ind w:left="720" w:hanging="720"/>
    </w:pPr>
    <w:rPr>
      <w:b/>
      <w:bCs/>
      <w:smallCaps/>
    </w:rPr>
  </w:style>
  <w:style w:type="character" w:styleId="FootnoteReference">
    <w:name w:val="footnote reference"/>
    <w:basedOn w:val="DefaultParagraphFont"/>
    <w:semiHidden/>
    <w:rsid w:val="002A6CA9"/>
    <w:rPr>
      <w:vertAlign w:val="superscript"/>
    </w:rPr>
  </w:style>
  <w:style w:type="paragraph" w:styleId="BodyTextIndent">
    <w:name w:val="Body Text Indent"/>
    <w:basedOn w:val="Normal"/>
    <w:rsid w:val="002A6CA9"/>
    <w:pPr>
      <w:ind w:left="720"/>
    </w:pPr>
    <w:rPr>
      <w:sz w:val="20"/>
    </w:rPr>
  </w:style>
  <w:style w:type="paragraph" w:styleId="Footer">
    <w:name w:val="footer"/>
    <w:basedOn w:val="Normal"/>
    <w:rsid w:val="002A6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CA9"/>
  </w:style>
  <w:style w:type="paragraph" w:customStyle="1" w:styleId="Sub-Header">
    <w:name w:val="Sub-Header"/>
    <w:basedOn w:val="Normal"/>
    <w:rsid w:val="002A6CA9"/>
    <w:pPr>
      <w:numPr>
        <w:numId w:val="1"/>
      </w:numPr>
    </w:pPr>
    <w:rPr>
      <w:b/>
      <w:smallCaps/>
      <w:szCs w:val="20"/>
    </w:rPr>
  </w:style>
  <w:style w:type="paragraph" w:customStyle="1" w:styleId="DefinitionList">
    <w:name w:val="Definition List"/>
    <w:basedOn w:val="Normal"/>
    <w:next w:val="Normal"/>
    <w:rsid w:val="003310FE"/>
    <w:pPr>
      <w:ind w:left="360"/>
    </w:pPr>
    <w:rPr>
      <w:snapToGrid w:val="0"/>
      <w:szCs w:val="20"/>
    </w:rPr>
  </w:style>
  <w:style w:type="paragraph" w:customStyle="1" w:styleId="p">
    <w:name w:val="p"/>
    <w:aliases w:val="para"/>
    <w:basedOn w:val="Normal"/>
    <w:rsid w:val="003310FE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leText">
    <w:name w:val="Table Text"/>
    <w:aliases w:val="tx"/>
    <w:basedOn w:val="Normal"/>
    <w:rsid w:val="003310FE"/>
    <w:pPr>
      <w:spacing w:before="60" w:after="60"/>
    </w:pPr>
    <w:rPr>
      <w:rFonts w:ascii="Arial" w:hAnsi="Arial"/>
      <w:sz w:val="20"/>
      <w:szCs w:val="20"/>
    </w:rPr>
  </w:style>
  <w:style w:type="paragraph" w:customStyle="1" w:styleId="TableHeading">
    <w:name w:val="Table Heading"/>
    <w:aliases w:val="th"/>
    <w:basedOn w:val="Normal"/>
    <w:rsid w:val="003310FE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customStyle="1" w:styleId="ExhibitTitle">
    <w:name w:val="Exhibit Title"/>
    <w:basedOn w:val="Normal"/>
    <w:rsid w:val="003310FE"/>
    <w:pPr>
      <w:keepNext/>
      <w:keepLines/>
      <w:spacing w:before="120" w:after="120"/>
      <w:ind w:left="360"/>
      <w:jc w:val="both"/>
    </w:pPr>
    <w:rPr>
      <w:b/>
      <w:sz w:val="22"/>
      <w:szCs w:val="20"/>
    </w:rPr>
  </w:style>
  <w:style w:type="paragraph" w:styleId="BodyTextIndent2">
    <w:name w:val="Body Text Indent 2"/>
    <w:basedOn w:val="Normal"/>
    <w:rsid w:val="003310FE"/>
    <w:pPr>
      <w:ind w:left="1080"/>
    </w:pPr>
    <w:rPr>
      <w:sz w:val="20"/>
      <w:szCs w:val="20"/>
    </w:rPr>
  </w:style>
  <w:style w:type="character" w:styleId="Hyperlink">
    <w:name w:val="Hyperlink"/>
    <w:basedOn w:val="DefaultParagraphFont"/>
    <w:rsid w:val="003310FE"/>
    <w:rPr>
      <w:color w:val="0000FF"/>
      <w:u w:val="single"/>
    </w:rPr>
  </w:style>
  <w:style w:type="character" w:styleId="FollowedHyperlink">
    <w:name w:val="FollowedHyperlink"/>
    <w:basedOn w:val="DefaultParagraphFont"/>
    <w:rsid w:val="003310FE"/>
    <w:rPr>
      <w:color w:val="800080"/>
      <w:u w:val="single"/>
    </w:rPr>
  </w:style>
  <w:style w:type="paragraph" w:customStyle="1" w:styleId="font5">
    <w:name w:val="font5"/>
    <w:basedOn w:val="Normal"/>
    <w:rsid w:val="003310F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3310F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3310F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3310F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331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3310F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3310FE"/>
    <w:pPr>
      <w:spacing w:after="120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3310F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310FE"/>
    <w:pPr>
      <w:spacing w:after="120"/>
      <w:ind w:left="36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310FE"/>
    <w:pPr>
      <w:ind w:left="240" w:hanging="240"/>
    </w:pPr>
    <w:rPr>
      <w:szCs w:val="20"/>
    </w:rPr>
  </w:style>
  <w:style w:type="table" w:styleId="TableGrid">
    <w:name w:val="Table Grid"/>
    <w:basedOn w:val="TableNormal"/>
    <w:rsid w:val="0033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0FE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A83A18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character" w:styleId="CommentReference">
    <w:name w:val="annotation reference"/>
    <w:basedOn w:val="DefaultParagraphFont"/>
    <w:semiHidden/>
    <w:unhideWhenUsed/>
    <w:rsid w:val="00FB57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7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77B"/>
    <w:rPr>
      <w:b/>
      <w:bCs/>
    </w:rPr>
  </w:style>
  <w:style w:type="paragraph" w:styleId="ListParagraph">
    <w:name w:val="List Paragraph"/>
    <w:basedOn w:val="Normal"/>
    <w:uiPriority w:val="34"/>
    <w:qFormat/>
    <w:rsid w:val="008C3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1C"/>
    <w:rPr>
      <w:sz w:val="24"/>
      <w:szCs w:val="24"/>
    </w:rPr>
  </w:style>
  <w:style w:type="paragraph" w:styleId="Heading1">
    <w:name w:val="heading 1"/>
    <w:basedOn w:val="Normal"/>
    <w:qFormat/>
    <w:rsid w:val="002A6CA9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2A6CA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CA9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2A6CA9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2A6CA9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2A6CA9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2A6CA9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2A6CA9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310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A6CA9"/>
  </w:style>
  <w:style w:type="paragraph" w:styleId="FootnoteText">
    <w:name w:val="footnote text"/>
    <w:basedOn w:val="Normal"/>
    <w:semiHidden/>
    <w:rsid w:val="002A6CA9"/>
    <w:rPr>
      <w:sz w:val="20"/>
      <w:szCs w:val="20"/>
    </w:rPr>
  </w:style>
  <w:style w:type="paragraph" w:styleId="Header">
    <w:name w:val="header"/>
    <w:basedOn w:val="Normal"/>
    <w:rsid w:val="002A6CA9"/>
    <w:rPr>
      <w:sz w:val="20"/>
      <w:szCs w:val="20"/>
    </w:rPr>
  </w:style>
  <w:style w:type="paragraph" w:styleId="Title">
    <w:name w:val="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2A6CA9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2A6CA9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2A6CA9"/>
    <w:pPr>
      <w:ind w:left="720" w:hanging="720"/>
    </w:pPr>
    <w:rPr>
      <w:b/>
      <w:bCs/>
      <w:smallCaps/>
    </w:rPr>
  </w:style>
  <w:style w:type="character" w:styleId="FootnoteReference">
    <w:name w:val="footnote reference"/>
    <w:basedOn w:val="DefaultParagraphFont"/>
    <w:semiHidden/>
    <w:rsid w:val="002A6CA9"/>
    <w:rPr>
      <w:vertAlign w:val="superscript"/>
    </w:rPr>
  </w:style>
  <w:style w:type="paragraph" w:styleId="BodyTextIndent">
    <w:name w:val="Body Text Indent"/>
    <w:basedOn w:val="Normal"/>
    <w:rsid w:val="002A6CA9"/>
    <w:pPr>
      <w:ind w:left="720"/>
    </w:pPr>
    <w:rPr>
      <w:sz w:val="20"/>
    </w:rPr>
  </w:style>
  <w:style w:type="paragraph" w:styleId="Footer">
    <w:name w:val="footer"/>
    <w:basedOn w:val="Normal"/>
    <w:rsid w:val="002A6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CA9"/>
  </w:style>
  <w:style w:type="paragraph" w:customStyle="1" w:styleId="Sub-Header">
    <w:name w:val="Sub-Header"/>
    <w:basedOn w:val="Normal"/>
    <w:rsid w:val="002A6CA9"/>
    <w:pPr>
      <w:numPr>
        <w:numId w:val="1"/>
      </w:numPr>
    </w:pPr>
    <w:rPr>
      <w:b/>
      <w:smallCaps/>
      <w:szCs w:val="20"/>
    </w:rPr>
  </w:style>
  <w:style w:type="paragraph" w:customStyle="1" w:styleId="DefinitionList">
    <w:name w:val="Definition List"/>
    <w:basedOn w:val="Normal"/>
    <w:next w:val="Normal"/>
    <w:rsid w:val="003310FE"/>
    <w:pPr>
      <w:ind w:left="360"/>
    </w:pPr>
    <w:rPr>
      <w:snapToGrid w:val="0"/>
      <w:szCs w:val="20"/>
    </w:rPr>
  </w:style>
  <w:style w:type="paragraph" w:customStyle="1" w:styleId="p">
    <w:name w:val="p"/>
    <w:aliases w:val="para"/>
    <w:basedOn w:val="Normal"/>
    <w:rsid w:val="003310FE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leText">
    <w:name w:val="Table Text"/>
    <w:aliases w:val="tx"/>
    <w:basedOn w:val="Normal"/>
    <w:rsid w:val="003310FE"/>
    <w:pPr>
      <w:spacing w:before="60" w:after="60"/>
    </w:pPr>
    <w:rPr>
      <w:rFonts w:ascii="Arial" w:hAnsi="Arial"/>
      <w:sz w:val="20"/>
      <w:szCs w:val="20"/>
    </w:rPr>
  </w:style>
  <w:style w:type="paragraph" w:customStyle="1" w:styleId="TableHeading">
    <w:name w:val="Table Heading"/>
    <w:aliases w:val="th"/>
    <w:basedOn w:val="Normal"/>
    <w:rsid w:val="003310FE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customStyle="1" w:styleId="ExhibitTitle">
    <w:name w:val="Exhibit Title"/>
    <w:basedOn w:val="Normal"/>
    <w:rsid w:val="003310FE"/>
    <w:pPr>
      <w:keepNext/>
      <w:keepLines/>
      <w:spacing w:before="120" w:after="120"/>
      <w:ind w:left="360"/>
      <w:jc w:val="both"/>
    </w:pPr>
    <w:rPr>
      <w:b/>
      <w:sz w:val="22"/>
      <w:szCs w:val="20"/>
    </w:rPr>
  </w:style>
  <w:style w:type="paragraph" w:styleId="BodyTextIndent2">
    <w:name w:val="Body Text Indent 2"/>
    <w:basedOn w:val="Normal"/>
    <w:rsid w:val="003310FE"/>
    <w:pPr>
      <w:ind w:left="1080"/>
    </w:pPr>
    <w:rPr>
      <w:sz w:val="20"/>
      <w:szCs w:val="20"/>
    </w:rPr>
  </w:style>
  <w:style w:type="character" w:styleId="Hyperlink">
    <w:name w:val="Hyperlink"/>
    <w:basedOn w:val="DefaultParagraphFont"/>
    <w:rsid w:val="003310FE"/>
    <w:rPr>
      <w:color w:val="0000FF"/>
      <w:u w:val="single"/>
    </w:rPr>
  </w:style>
  <w:style w:type="character" w:styleId="FollowedHyperlink">
    <w:name w:val="FollowedHyperlink"/>
    <w:basedOn w:val="DefaultParagraphFont"/>
    <w:rsid w:val="003310FE"/>
    <w:rPr>
      <w:color w:val="800080"/>
      <w:u w:val="single"/>
    </w:rPr>
  </w:style>
  <w:style w:type="paragraph" w:customStyle="1" w:styleId="font5">
    <w:name w:val="font5"/>
    <w:basedOn w:val="Normal"/>
    <w:rsid w:val="003310F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3310F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3310F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3310F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331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3310F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3310FE"/>
    <w:pPr>
      <w:spacing w:after="120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3310F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310FE"/>
    <w:pPr>
      <w:spacing w:after="120"/>
      <w:ind w:left="36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310FE"/>
    <w:pPr>
      <w:ind w:left="240" w:hanging="240"/>
    </w:pPr>
    <w:rPr>
      <w:szCs w:val="20"/>
    </w:rPr>
  </w:style>
  <w:style w:type="table" w:styleId="TableGrid">
    <w:name w:val="Table Grid"/>
    <w:basedOn w:val="TableNormal"/>
    <w:rsid w:val="0033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0FE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A83A18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character" w:styleId="CommentReference">
    <w:name w:val="annotation reference"/>
    <w:basedOn w:val="DefaultParagraphFont"/>
    <w:semiHidden/>
    <w:unhideWhenUsed/>
    <w:rsid w:val="00FB57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7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77B"/>
    <w:rPr>
      <w:b/>
      <w:bCs/>
    </w:rPr>
  </w:style>
  <w:style w:type="paragraph" w:styleId="ListParagraph">
    <w:name w:val="List Paragraph"/>
    <w:basedOn w:val="Normal"/>
    <w:uiPriority w:val="34"/>
    <w:qFormat/>
    <w:rsid w:val="008C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A276-9271-475B-9FCF-34D2A2C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870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Appointment File – 15 January 2007</vt:lpstr>
    </vt:vector>
  </TitlesOfParts>
  <Company>Kennell and Associates, Inc.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Appointment File – 15 January 2007</dc:title>
  <dc:creator>Wendy Funk</dc:creator>
  <cp:lastModifiedBy>Misty D. Mercer</cp:lastModifiedBy>
  <cp:revision>4</cp:revision>
  <cp:lastPrinted>2015-08-10T18:39:00Z</cp:lastPrinted>
  <dcterms:created xsi:type="dcterms:W3CDTF">2015-08-10T19:09:00Z</dcterms:created>
  <dcterms:modified xsi:type="dcterms:W3CDTF">2015-08-13T14:37:00Z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901411642</vt:i4>
  </property>
  <property fmtid="{D5CDD505-2E9C-101B-9397-08002B2CF9AE}" pid="3" name="_EmailEntryID">
    <vt:lpwstr>00000000F60F52BE5D74034C84D368AE1D391C1E0700E00F11576436EF44AE0A4F10EF700C44000003D44E9A000014730A41E7C49D4FA4099DA7245B01EE000002DE96620000</vt:lpwstr>
  </property>
  <property fmtid="{D5CDD505-2E9C-101B-9397-08002B2CF9AE}" pid="4" name="_EmailStoreID0">
    <vt:lpwstr>0000000038A1BB1005E5101AA1BB08002B2A56C20000454D534D44422E444C4C00000000000000001B55FA20AA6611CD9BC800AA002FC45A0C0000004D492D45584348414E4745002F6F3D414C544152554D2F6F753D46495253542041444D494E4953545241544956452047524F55502F636E3D524543495049454E54532F6</vt:lpwstr>
  </property>
  <property fmtid="{D5CDD505-2E9C-101B-9397-08002B2CF9AE}" pid="5" name="_EmailStoreID1">
    <vt:lpwstr>36E3D41484F4E4700</vt:lpwstr>
  </property>
  <property fmtid="{D5CDD505-2E9C-101B-9397-08002B2CF9AE}" pid="6" name="_ReviewingToolsShownOnce">
    <vt:lpwstr/>
  </property>
</Properties>
</file>